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3A29" w14:textId="77777777" w:rsidR="003A32DE" w:rsidRPr="001A3560" w:rsidRDefault="001A3560" w:rsidP="001A3560">
      <w:pPr>
        <w:jc w:val="center"/>
        <w:rPr>
          <w:b/>
        </w:rPr>
      </w:pPr>
      <w:bookmarkStart w:id="0" w:name="_GoBack"/>
      <w:bookmarkEnd w:id="0"/>
      <w:r w:rsidRPr="001A3560">
        <w:rPr>
          <w:b/>
        </w:rPr>
        <w:t xml:space="preserve">Town of Bremen Draft </w:t>
      </w:r>
      <w:r w:rsidR="001E4324">
        <w:rPr>
          <w:b/>
        </w:rPr>
        <w:t>SZ</w:t>
      </w:r>
      <w:r w:rsidRPr="001A3560">
        <w:rPr>
          <w:b/>
        </w:rPr>
        <w:t>O Amendments</w:t>
      </w:r>
    </w:p>
    <w:p w14:paraId="091207AC" w14:textId="77777777" w:rsidR="001A3560" w:rsidRPr="001A3560" w:rsidRDefault="001A3560" w:rsidP="001A3560">
      <w:pPr>
        <w:jc w:val="center"/>
        <w:rPr>
          <w:b/>
        </w:rPr>
      </w:pPr>
      <w:r w:rsidRPr="001A3560">
        <w:rPr>
          <w:b/>
        </w:rPr>
        <w:t xml:space="preserve">Proposed by Steve Wallace </w:t>
      </w:r>
      <w:r w:rsidR="00D62685">
        <w:rPr>
          <w:b/>
        </w:rPr>
        <w:t>and Jack Mohr Aug 28</w:t>
      </w:r>
      <w:r w:rsidRPr="001A3560">
        <w:rPr>
          <w:b/>
        </w:rPr>
        <w:t>, 2019</w:t>
      </w:r>
    </w:p>
    <w:p w14:paraId="13BCFD9F" w14:textId="77777777" w:rsidR="001A3560" w:rsidRDefault="00D62685" w:rsidP="00C0379A">
      <w:pPr>
        <w:rPr>
          <w:sz w:val="24"/>
          <w:szCs w:val="24"/>
        </w:rPr>
      </w:pPr>
      <w:r w:rsidRPr="00D62685">
        <w:rPr>
          <w:b/>
          <w:sz w:val="24"/>
          <w:szCs w:val="24"/>
        </w:rPr>
        <w:t>PLEASE NOTE</w:t>
      </w:r>
      <w:r>
        <w:rPr>
          <w:sz w:val="24"/>
          <w:szCs w:val="24"/>
        </w:rPr>
        <w:t xml:space="preserve">: These are our proposed amendments to the </w:t>
      </w:r>
      <w:r w:rsidRPr="00D62685">
        <w:rPr>
          <w:sz w:val="24"/>
          <w:szCs w:val="24"/>
          <w:u w:val="single"/>
        </w:rPr>
        <w:t>State Model Ordinance</w:t>
      </w:r>
      <w:r>
        <w:rPr>
          <w:sz w:val="24"/>
          <w:szCs w:val="24"/>
        </w:rPr>
        <w:t xml:space="preserve"> of minimum shoreland zoning waterbody and wetland setback requirements and apply only to new construction on conforming lots and to existing conforming stru</w:t>
      </w:r>
      <w:r w:rsidR="009F0DF1">
        <w:rPr>
          <w:sz w:val="24"/>
          <w:szCs w:val="24"/>
        </w:rPr>
        <w:t>c</w:t>
      </w:r>
      <w:r>
        <w:rPr>
          <w:sz w:val="24"/>
          <w:szCs w:val="24"/>
        </w:rPr>
        <w:t xml:space="preserve">tures. Setbacks for construction on existing non-conforming lots or non-conforming structures may be different and can only be realistically developed once </w:t>
      </w:r>
      <w:r w:rsidR="009F0DF1">
        <w:rPr>
          <w:sz w:val="24"/>
          <w:szCs w:val="24"/>
        </w:rPr>
        <w:t xml:space="preserve">we agree upon what we will propose for </w:t>
      </w:r>
      <w:r>
        <w:rPr>
          <w:sz w:val="24"/>
          <w:szCs w:val="24"/>
        </w:rPr>
        <w:t>setbacks on conforming lots and structures are agreed upon.</w:t>
      </w:r>
    </w:p>
    <w:p w14:paraId="545A6FB6" w14:textId="77777777" w:rsidR="00D62685" w:rsidRDefault="00D62685" w:rsidP="00C0379A">
      <w:pPr>
        <w:rPr>
          <w:sz w:val="24"/>
          <w:szCs w:val="24"/>
        </w:rPr>
      </w:pPr>
    </w:p>
    <w:p w14:paraId="2C7C86BD" w14:textId="77777777" w:rsidR="009750B0" w:rsidRPr="001F0027" w:rsidRDefault="001E4324">
      <w:pPr>
        <w:rPr>
          <w:rPrChange w:id="1" w:author="wpieh" w:date="2019-08-26T10:07:00Z">
            <w:rPr>
              <w:sz w:val="24"/>
              <w:szCs w:val="24"/>
            </w:rPr>
          </w:rPrChange>
        </w:rPr>
        <w:pPrChange w:id="2" w:author="Author">
          <w:pPr>
            <w:ind w:right="-180"/>
          </w:pPr>
        </w:pPrChange>
      </w:pPr>
      <w:r>
        <w:rPr>
          <w:sz w:val="24"/>
          <w:szCs w:val="24"/>
        </w:rPr>
        <w:t xml:space="preserve">REVISE </w:t>
      </w:r>
      <w:r w:rsidR="00B07A2F">
        <w:rPr>
          <w:sz w:val="24"/>
          <w:szCs w:val="24"/>
        </w:rPr>
        <w:t xml:space="preserve">Section </w:t>
      </w:r>
      <w:r w:rsidR="00DD4F6A">
        <w:rPr>
          <w:sz w:val="24"/>
          <w:szCs w:val="24"/>
        </w:rPr>
        <w:t>1</w:t>
      </w:r>
      <w:r w:rsidR="009750B0">
        <w:rPr>
          <w:sz w:val="24"/>
          <w:szCs w:val="24"/>
        </w:rPr>
        <w:t>5</w:t>
      </w:r>
      <w:r w:rsidR="00DD4F6A">
        <w:rPr>
          <w:sz w:val="24"/>
          <w:szCs w:val="24"/>
        </w:rPr>
        <w:t>.</w:t>
      </w:r>
      <w:r w:rsidR="009750B0">
        <w:rPr>
          <w:sz w:val="24"/>
          <w:szCs w:val="24"/>
        </w:rPr>
        <w:t>B</w:t>
      </w:r>
      <w:r w:rsidR="00B07A2F">
        <w:rPr>
          <w:sz w:val="24"/>
          <w:szCs w:val="24"/>
        </w:rPr>
        <w:t>(1)</w:t>
      </w:r>
      <w:r w:rsidR="009750B0">
        <w:rPr>
          <w:sz w:val="24"/>
          <w:szCs w:val="24"/>
        </w:rPr>
        <w:t xml:space="preserve"> </w:t>
      </w:r>
      <w:r w:rsidR="002B7DCA">
        <w:rPr>
          <w:sz w:val="24"/>
          <w:szCs w:val="24"/>
        </w:rPr>
        <w:t xml:space="preserve">in the </w:t>
      </w:r>
      <w:r w:rsidR="002B7DCA" w:rsidRPr="002B7DCA">
        <w:rPr>
          <w:sz w:val="24"/>
          <w:szCs w:val="24"/>
          <w:u w:val="single"/>
        </w:rPr>
        <w:t>State Model Ordinance</w:t>
      </w:r>
      <w:r w:rsidR="002B7DCA">
        <w:rPr>
          <w:sz w:val="24"/>
          <w:szCs w:val="24"/>
        </w:rPr>
        <w:t xml:space="preserve"> </w:t>
      </w:r>
      <w:r w:rsidR="009750B0">
        <w:rPr>
          <w:sz w:val="24"/>
          <w:szCs w:val="24"/>
        </w:rPr>
        <w:t>to read as</w:t>
      </w:r>
      <w:r>
        <w:rPr>
          <w:sz w:val="24"/>
          <w:szCs w:val="24"/>
        </w:rPr>
        <w:t xml:space="preserve"> follows</w:t>
      </w:r>
      <w:r w:rsidR="00B07A2F">
        <w:rPr>
          <w:sz w:val="24"/>
          <w:szCs w:val="24"/>
        </w:rPr>
        <w:t>:</w:t>
      </w:r>
    </w:p>
    <w:p w14:paraId="4049D089" w14:textId="77777777" w:rsidR="009750B0" w:rsidRPr="001F0027" w:rsidRDefault="00B07A2F" w:rsidP="009750B0">
      <w:pPr>
        <w:rPr>
          <w:b/>
          <w:rPrChange w:id="3" w:author="wpieh" w:date="2019-08-26T10:07:00Z">
            <w:rPr>
              <w:b/>
              <w:sz w:val="24"/>
              <w:szCs w:val="24"/>
            </w:rPr>
          </w:rPrChange>
        </w:rPr>
      </w:pPr>
      <w:r w:rsidRPr="001F0027">
        <w:rPr>
          <w:rPrChange w:id="4" w:author="wpieh" w:date="2019-08-26T10:07:00Z">
            <w:rPr>
              <w:sz w:val="24"/>
              <w:szCs w:val="24"/>
            </w:rPr>
          </w:rPrChange>
        </w:rPr>
        <w:t xml:space="preserve"> </w:t>
      </w:r>
      <w:r w:rsidR="009750B0" w:rsidRPr="001F0027">
        <w:rPr>
          <w:b/>
          <w:rPrChange w:id="5" w:author="wpieh" w:date="2019-08-26T10:07:00Z">
            <w:rPr>
              <w:b/>
              <w:sz w:val="24"/>
              <w:szCs w:val="24"/>
            </w:rPr>
          </w:rPrChange>
        </w:rPr>
        <w:t>B.</w:t>
      </w:r>
      <w:r w:rsidR="009750B0" w:rsidRPr="001F0027">
        <w:rPr>
          <w:b/>
          <w:rPrChange w:id="6" w:author="wpieh" w:date="2019-08-26T10:07:00Z">
            <w:rPr>
              <w:b/>
              <w:sz w:val="24"/>
              <w:szCs w:val="24"/>
            </w:rPr>
          </w:rPrChange>
        </w:rPr>
        <w:tab/>
        <w:t>Principal and Accessory Structures</w:t>
      </w:r>
    </w:p>
    <w:p w14:paraId="6AD1E35F" w14:textId="77777777" w:rsidR="00BC205C" w:rsidRPr="001F0027" w:rsidRDefault="002B7DCA" w:rsidP="002B7DCA">
      <w:pPr>
        <w:pStyle w:val="RulesParagraph"/>
        <w:ind w:right="-180"/>
        <w:jc w:val="left"/>
        <w:rPr>
          <w:ins w:id="7" w:author="Lisa and Steven Wallace" w:date="2019-08-19T16:31:00Z"/>
          <w:rFonts w:asciiTheme="minorHAnsi" w:hAnsiTheme="minorHAnsi" w:cstheme="minorHAnsi"/>
          <w:sz w:val="28"/>
          <w:szCs w:val="28"/>
          <w:rPrChange w:id="8" w:author="wpieh" w:date="2019-08-26T10:07:00Z">
            <w:rPr>
              <w:ins w:id="9" w:author="Lisa and Steven Wallace" w:date="2019-08-19T16:31:00Z"/>
              <w:rFonts w:asciiTheme="minorHAnsi" w:hAnsiTheme="minorHAnsi" w:cstheme="minorHAnsi"/>
              <w:sz w:val="24"/>
              <w:szCs w:val="24"/>
            </w:rPr>
          </w:rPrChange>
        </w:rPr>
      </w:pPr>
      <w:r w:rsidRPr="001F0027">
        <w:rPr>
          <w:rFonts w:asciiTheme="minorHAnsi" w:hAnsiTheme="minorHAnsi" w:cstheme="minorHAnsi"/>
          <w:sz w:val="28"/>
          <w:szCs w:val="28"/>
          <w:rPrChange w:id="10" w:author="wpieh" w:date="2019-08-26T10:07:00Z">
            <w:rPr>
              <w:rFonts w:asciiTheme="minorHAnsi" w:hAnsiTheme="minorHAnsi" w:cstheme="minorHAnsi"/>
              <w:sz w:val="24"/>
              <w:szCs w:val="24"/>
            </w:rPr>
          </w:rPrChange>
        </w:rPr>
        <w:t>(1)</w:t>
      </w:r>
      <w:r w:rsidRPr="001F0027">
        <w:rPr>
          <w:rFonts w:asciiTheme="minorHAnsi" w:hAnsiTheme="minorHAnsi" w:cstheme="minorHAnsi"/>
          <w:sz w:val="28"/>
          <w:szCs w:val="28"/>
          <w:rPrChange w:id="11" w:author="wpieh" w:date="2019-08-26T10:07:00Z">
            <w:rPr>
              <w:rFonts w:asciiTheme="minorHAnsi" w:hAnsiTheme="minorHAnsi" w:cstheme="minorHAnsi"/>
              <w:sz w:val="24"/>
              <w:szCs w:val="24"/>
            </w:rPr>
          </w:rPrChange>
        </w:rPr>
        <w:tab/>
        <w:t xml:space="preserve">All new principal and accessory structures shall be set back at least one hundred (100) feet, horizontal distance, from the normal high-water line of great ponds classified GPA and </w:t>
      </w:r>
      <w:del w:id="12" w:author="Lisa and Steven Wallace" w:date="2019-08-17T14:26:00Z">
        <w:r w:rsidRPr="001F0027" w:rsidDel="002B7DCA">
          <w:rPr>
            <w:rFonts w:asciiTheme="minorHAnsi" w:hAnsiTheme="minorHAnsi" w:cstheme="minorHAnsi"/>
            <w:sz w:val="28"/>
            <w:szCs w:val="28"/>
            <w:rPrChange w:id="13" w:author="wpieh" w:date="2019-08-26T10:07:00Z">
              <w:rPr>
                <w:rFonts w:asciiTheme="minorHAnsi" w:hAnsiTheme="minorHAnsi" w:cstheme="minorHAnsi"/>
                <w:sz w:val="24"/>
                <w:szCs w:val="24"/>
              </w:rPr>
            </w:rPrChange>
          </w:rPr>
          <w:delText xml:space="preserve">rivers </w:delText>
        </w:r>
      </w:del>
      <w:ins w:id="14" w:author="Lisa and Steven Wallace" w:date="2019-08-17T14:26:00Z">
        <w:r w:rsidRPr="001F0027">
          <w:rPr>
            <w:rFonts w:asciiTheme="minorHAnsi" w:hAnsiTheme="minorHAnsi" w:cstheme="minorHAnsi"/>
            <w:sz w:val="28"/>
            <w:szCs w:val="28"/>
            <w:rPrChange w:id="15" w:author="wpieh" w:date="2019-08-26T10:07:00Z">
              <w:rPr>
                <w:rFonts w:asciiTheme="minorHAnsi" w:hAnsiTheme="minorHAnsi" w:cstheme="minorHAnsi"/>
                <w:sz w:val="24"/>
                <w:szCs w:val="24"/>
              </w:rPr>
            </w:rPrChange>
          </w:rPr>
          <w:t xml:space="preserve">the waterways </w:t>
        </w:r>
      </w:ins>
      <w:r w:rsidRPr="001F0027">
        <w:rPr>
          <w:rFonts w:asciiTheme="minorHAnsi" w:hAnsiTheme="minorHAnsi" w:cstheme="minorHAnsi"/>
          <w:sz w:val="28"/>
          <w:szCs w:val="28"/>
          <w:rPrChange w:id="16" w:author="wpieh" w:date="2019-08-26T10:07:00Z">
            <w:rPr>
              <w:rFonts w:asciiTheme="minorHAnsi" w:hAnsiTheme="minorHAnsi" w:cstheme="minorHAnsi"/>
              <w:sz w:val="24"/>
              <w:szCs w:val="24"/>
            </w:rPr>
          </w:rPrChange>
        </w:rPr>
        <w:t xml:space="preserve">that flow </w:t>
      </w:r>
      <w:del w:id="17" w:author="Lisa and Steven Wallace" w:date="2019-08-17T14:26:00Z">
        <w:r w:rsidRPr="001F0027" w:rsidDel="002B7DCA">
          <w:rPr>
            <w:rFonts w:asciiTheme="minorHAnsi" w:hAnsiTheme="minorHAnsi" w:cstheme="minorHAnsi"/>
            <w:sz w:val="28"/>
            <w:szCs w:val="28"/>
            <w:rPrChange w:id="18" w:author="wpieh" w:date="2019-08-26T10:07:00Z">
              <w:rPr>
                <w:rFonts w:asciiTheme="minorHAnsi" w:hAnsiTheme="minorHAnsi" w:cstheme="minorHAnsi"/>
                <w:sz w:val="24"/>
                <w:szCs w:val="24"/>
              </w:rPr>
            </w:rPrChange>
          </w:rPr>
          <w:delText>to great ponds classified GPA</w:delText>
        </w:r>
      </w:del>
      <w:ins w:id="19" w:author="Lisa and Steven Wallace" w:date="2019-08-17T14:26:00Z">
        <w:r w:rsidRPr="001F0027">
          <w:rPr>
            <w:rFonts w:asciiTheme="minorHAnsi" w:hAnsiTheme="minorHAnsi" w:cstheme="minorHAnsi"/>
            <w:sz w:val="28"/>
            <w:szCs w:val="28"/>
            <w:rPrChange w:id="20" w:author="wpieh" w:date="2019-08-26T10:07:00Z">
              <w:rPr>
                <w:rFonts w:asciiTheme="minorHAnsi" w:hAnsiTheme="minorHAnsi" w:cstheme="minorHAnsi"/>
                <w:sz w:val="24"/>
                <w:szCs w:val="24"/>
              </w:rPr>
            </w:rPrChange>
          </w:rPr>
          <w:t>between them.</w:t>
        </w:r>
      </w:ins>
      <w:ins w:id="21" w:author="Lisa and Steven Wallace" w:date="2019-08-17T14:29:00Z">
        <w:r w:rsidRPr="001F0027">
          <w:rPr>
            <w:rFonts w:asciiTheme="minorHAnsi" w:hAnsiTheme="minorHAnsi" w:cstheme="minorHAnsi"/>
            <w:sz w:val="28"/>
            <w:szCs w:val="28"/>
            <w:rPrChange w:id="22" w:author="wpieh" w:date="2019-08-26T10:07:00Z">
              <w:rPr>
                <w:rFonts w:asciiTheme="minorHAnsi" w:hAnsiTheme="minorHAnsi" w:cstheme="minorHAnsi"/>
                <w:sz w:val="24"/>
                <w:szCs w:val="24"/>
              </w:rPr>
            </w:rPrChange>
          </w:rPr>
          <w:t xml:space="preserve"> </w:t>
        </w:r>
      </w:ins>
      <w:ins w:id="23" w:author="Lisa and Steven Wallace" w:date="2019-08-19T16:28:00Z">
        <w:r w:rsidR="00BC205C" w:rsidRPr="001F0027">
          <w:rPr>
            <w:rFonts w:asciiTheme="minorHAnsi" w:hAnsiTheme="minorHAnsi" w:cstheme="minorHAnsi"/>
            <w:sz w:val="28"/>
            <w:szCs w:val="28"/>
            <w:rPrChange w:id="24" w:author="wpieh" w:date="2019-08-26T10:07:00Z">
              <w:rPr>
                <w:rFonts w:asciiTheme="minorHAnsi" w:hAnsiTheme="minorHAnsi" w:cstheme="minorHAnsi"/>
                <w:sz w:val="24"/>
                <w:szCs w:val="24"/>
              </w:rPr>
            </w:rPrChange>
          </w:rPr>
          <w:t xml:space="preserve">Unless a paved, public road is located between the proposed </w:t>
        </w:r>
      </w:ins>
      <w:ins w:id="25" w:author="Lisa and Steven Wallace" w:date="2019-08-19T16:29:00Z">
        <w:r w:rsidR="00BC205C" w:rsidRPr="001F0027">
          <w:rPr>
            <w:rFonts w:asciiTheme="minorHAnsi" w:hAnsiTheme="minorHAnsi" w:cstheme="minorHAnsi"/>
            <w:sz w:val="28"/>
            <w:szCs w:val="28"/>
            <w:rPrChange w:id="26" w:author="wpieh" w:date="2019-08-26T10:07:00Z">
              <w:rPr>
                <w:rFonts w:asciiTheme="minorHAnsi" w:hAnsiTheme="minorHAnsi" w:cstheme="minorHAnsi"/>
                <w:sz w:val="24"/>
                <w:szCs w:val="24"/>
              </w:rPr>
            </w:rPrChange>
          </w:rPr>
          <w:t>development</w:t>
        </w:r>
      </w:ins>
      <w:ins w:id="27" w:author="Lisa and Steven Wallace" w:date="2019-08-19T16:28:00Z">
        <w:r w:rsidR="00BC205C" w:rsidRPr="001F0027">
          <w:rPr>
            <w:rFonts w:asciiTheme="minorHAnsi" w:hAnsiTheme="minorHAnsi" w:cstheme="minorHAnsi"/>
            <w:sz w:val="28"/>
            <w:szCs w:val="28"/>
            <w:rPrChange w:id="28" w:author="wpieh" w:date="2019-08-26T10:07:00Z">
              <w:rPr>
                <w:rFonts w:asciiTheme="minorHAnsi" w:hAnsiTheme="minorHAnsi" w:cstheme="minorHAnsi"/>
                <w:sz w:val="24"/>
                <w:szCs w:val="24"/>
              </w:rPr>
            </w:rPrChange>
          </w:rPr>
          <w:t xml:space="preserve"> </w:t>
        </w:r>
      </w:ins>
      <w:ins w:id="29" w:author="Lisa and Steven Wallace" w:date="2019-08-19T16:29:00Z">
        <w:r w:rsidR="00BC205C" w:rsidRPr="001F0027">
          <w:rPr>
            <w:rFonts w:asciiTheme="minorHAnsi" w:hAnsiTheme="minorHAnsi" w:cstheme="minorHAnsi"/>
            <w:sz w:val="28"/>
            <w:szCs w:val="28"/>
            <w:rPrChange w:id="30" w:author="wpieh" w:date="2019-08-26T10:07:00Z">
              <w:rPr>
                <w:rFonts w:asciiTheme="minorHAnsi" w:hAnsiTheme="minorHAnsi" w:cstheme="minorHAnsi"/>
                <w:sz w:val="24"/>
                <w:szCs w:val="24"/>
              </w:rPr>
            </w:rPrChange>
          </w:rPr>
          <w:t xml:space="preserve">and the protected resource, the following additional limitations </w:t>
        </w:r>
      </w:ins>
      <w:ins w:id="31" w:author="Lisa and Steven Wallace" w:date="2019-08-19T16:30:00Z">
        <w:r w:rsidR="00BC205C" w:rsidRPr="001F0027">
          <w:rPr>
            <w:rFonts w:asciiTheme="minorHAnsi" w:hAnsiTheme="minorHAnsi" w:cstheme="minorHAnsi"/>
            <w:sz w:val="28"/>
            <w:szCs w:val="28"/>
            <w:rPrChange w:id="32" w:author="wpieh" w:date="2019-08-26T10:07:00Z">
              <w:rPr>
                <w:rFonts w:asciiTheme="minorHAnsi" w:hAnsiTheme="minorHAnsi" w:cstheme="minorHAnsi"/>
                <w:sz w:val="24"/>
                <w:szCs w:val="24"/>
              </w:rPr>
            </w:rPrChange>
          </w:rPr>
          <w:t xml:space="preserve">shall </w:t>
        </w:r>
      </w:ins>
      <w:ins w:id="33" w:author="Lisa and Steven Wallace" w:date="2019-08-19T16:29:00Z">
        <w:r w:rsidR="00BC205C" w:rsidRPr="001F0027">
          <w:rPr>
            <w:rFonts w:asciiTheme="minorHAnsi" w:hAnsiTheme="minorHAnsi" w:cstheme="minorHAnsi"/>
            <w:sz w:val="28"/>
            <w:szCs w:val="28"/>
            <w:rPrChange w:id="34" w:author="wpieh" w:date="2019-08-26T10:07:00Z">
              <w:rPr>
                <w:rFonts w:asciiTheme="minorHAnsi" w:hAnsiTheme="minorHAnsi" w:cstheme="minorHAnsi"/>
                <w:sz w:val="24"/>
                <w:szCs w:val="24"/>
              </w:rPr>
            </w:rPrChange>
          </w:rPr>
          <w:t>apply:</w:t>
        </w:r>
      </w:ins>
      <w:ins w:id="35" w:author="Lisa and Steven Wallace" w:date="2019-08-17T14:29:00Z">
        <w:r w:rsidRPr="001F0027">
          <w:rPr>
            <w:rFonts w:asciiTheme="minorHAnsi" w:hAnsiTheme="minorHAnsi" w:cstheme="minorHAnsi"/>
            <w:sz w:val="28"/>
            <w:szCs w:val="28"/>
            <w:rPrChange w:id="36" w:author="wpieh" w:date="2019-08-26T10:07:00Z">
              <w:rPr>
                <w:sz w:val="24"/>
                <w:szCs w:val="24"/>
              </w:rPr>
            </w:rPrChange>
          </w:rPr>
          <w:t xml:space="preserve"> </w:t>
        </w:r>
      </w:ins>
    </w:p>
    <w:p w14:paraId="110C97EB" w14:textId="77777777" w:rsidR="002B7DCA" w:rsidRPr="001F0027" w:rsidRDefault="00BC205C" w:rsidP="002B7DCA">
      <w:pPr>
        <w:pStyle w:val="RulesParagraph"/>
        <w:ind w:right="-180"/>
        <w:jc w:val="left"/>
        <w:rPr>
          <w:ins w:id="37" w:author="Lisa and Steven Wallace" w:date="2019-08-17T14:27:00Z"/>
          <w:rFonts w:asciiTheme="minorHAnsi" w:hAnsiTheme="minorHAnsi" w:cstheme="minorHAnsi"/>
          <w:sz w:val="28"/>
          <w:szCs w:val="28"/>
          <w:rPrChange w:id="38" w:author="wpieh" w:date="2019-08-26T10:07:00Z">
            <w:rPr>
              <w:ins w:id="39" w:author="Lisa and Steven Wallace" w:date="2019-08-17T14:27:00Z"/>
              <w:rFonts w:asciiTheme="minorHAnsi" w:hAnsiTheme="minorHAnsi" w:cstheme="minorHAnsi"/>
              <w:sz w:val="24"/>
              <w:szCs w:val="24"/>
            </w:rPr>
          </w:rPrChange>
        </w:rPr>
      </w:pPr>
      <w:ins w:id="40" w:author="Lisa and Steven Wallace" w:date="2019-08-19T16:31:00Z">
        <w:r w:rsidRPr="001F0027">
          <w:rPr>
            <w:rFonts w:asciiTheme="minorHAnsi" w:hAnsiTheme="minorHAnsi" w:cstheme="minorHAnsi"/>
            <w:sz w:val="28"/>
            <w:szCs w:val="28"/>
            <w:rPrChange w:id="41" w:author="wpieh" w:date="2019-08-26T10:07:00Z">
              <w:rPr>
                <w:rFonts w:asciiTheme="minorHAnsi" w:hAnsiTheme="minorHAnsi" w:cstheme="minorHAnsi"/>
                <w:sz w:val="24"/>
                <w:szCs w:val="24"/>
              </w:rPr>
            </w:rPrChange>
          </w:rPr>
          <w:t>(</w:t>
        </w:r>
        <w:proofErr w:type="spellStart"/>
        <w:r w:rsidRPr="001F0027">
          <w:rPr>
            <w:rFonts w:asciiTheme="minorHAnsi" w:hAnsiTheme="minorHAnsi" w:cstheme="minorHAnsi"/>
            <w:sz w:val="28"/>
            <w:szCs w:val="28"/>
            <w:rPrChange w:id="42" w:author="wpieh" w:date="2019-08-26T10:07:00Z">
              <w:rPr>
                <w:rFonts w:asciiTheme="minorHAnsi" w:hAnsiTheme="minorHAnsi" w:cstheme="minorHAnsi"/>
                <w:sz w:val="24"/>
                <w:szCs w:val="24"/>
              </w:rPr>
            </w:rPrChange>
          </w:rPr>
          <w:t>i</w:t>
        </w:r>
        <w:proofErr w:type="spellEnd"/>
        <w:r w:rsidRPr="001F0027">
          <w:rPr>
            <w:rFonts w:asciiTheme="minorHAnsi" w:hAnsiTheme="minorHAnsi" w:cstheme="minorHAnsi"/>
            <w:sz w:val="28"/>
            <w:szCs w:val="28"/>
            <w:rPrChange w:id="43" w:author="wpieh" w:date="2019-08-26T10:07:00Z">
              <w:rPr>
                <w:rFonts w:asciiTheme="minorHAnsi" w:hAnsiTheme="minorHAnsi" w:cstheme="minorHAnsi"/>
                <w:sz w:val="24"/>
                <w:szCs w:val="24"/>
              </w:rPr>
            </w:rPrChange>
          </w:rPr>
          <w:t xml:space="preserve">) </w:t>
        </w:r>
      </w:ins>
      <w:ins w:id="44" w:author="Lisa and Steven Wallace" w:date="2019-08-17T14:29:00Z">
        <w:r w:rsidR="002B7DCA" w:rsidRPr="001F0027">
          <w:rPr>
            <w:rFonts w:asciiTheme="minorHAnsi" w:hAnsiTheme="minorHAnsi" w:cstheme="minorHAnsi"/>
            <w:sz w:val="28"/>
            <w:szCs w:val="28"/>
            <w:rPrChange w:id="45" w:author="wpieh" w:date="2019-08-26T10:07:00Z">
              <w:rPr>
                <w:sz w:val="24"/>
                <w:szCs w:val="24"/>
              </w:rPr>
            </w:rPrChange>
          </w:rPr>
          <w:t>the total of existing and new impervious area within 150 feet, horizontal distance, from the normal high-water line of these ponds and connecting waterways shall be no more than 1,000 square feet, and the maximum height of any structure within 150 feet shall be no more than 25 feet.</w:t>
        </w:r>
      </w:ins>
      <w:del w:id="46" w:author="Lisa and Steven Wallace" w:date="2019-08-17T14:39:00Z">
        <w:r w:rsidR="002B7DCA" w:rsidRPr="001F0027" w:rsidDel="00886985">
          <w:rPr>
            <w:rFonts w:asciiTheme="minorHAnsi" w:hAnsiTheme="minorHAnsi" w:cstheme="minorHAnsi"/>
            <w:sz w:val="28"/>
            <w:szCs w:val="28"/>
            <w:rPrChange w:id="47" w:author="wpieh" w:date="2019-08-26T10:07:00Z">
              <w:rPr>
                <w:rFonts w:asciiTheme="minorHAnsi" w:hAnsiTheme="minorHAnsi" w:cstheme="minorHAnsi"/>
                <w:sz w:val="24"/>
                <w:szCs w:val="24"/>
              </w:rPr>
            </w:rPrChange>
          </w:rPr>
          <w:delText>, and</w:delText>
        </w:r>
      </w:del>
      <w:del w:id="48" w:author="Lisa and Steven Wallace" w:date="2019-08-17T14:32:00Z">
        <w:r w:rsidR="002B7DCA" w:rsidRPr="001F0027" w:rsidDel="00886985">
          <w:rPr>
            <w:rFonts w:asciiTheme="minorHAnsi" w:hAnsiTheme="minorHAnsi" w:cstheme="minorHAnsi"/>
            <w:sz w:val="28"/>
            <w:szCs w:val="28"/>
            <w:rPrChange w:id="49" w:author="wpieh" w:date="2019-08-26T10:07:00Z">
              <w:rPr>
                <w:rFonts w:asciiTheme="minorHAnsi" w:hAnsiTheme="minorHAnsi" w:cstheme="minorHAnsi"/>
                <w:sz w:val="24"/>
                <w:szCs w:val="24"/>
              </w:rPr>
            </w:rPrChange>
          </w:rPr>
          <w:delText xml:space="preserve"> seventy-five (75) feet, horizontal distance, from the normal high-water line of other water bodies, tributary streams, or the upland edge of a wetland</w:delText>
        </w:r>
      </w:del>
      <w:del w:id="50" w:author="Lisa and Steven Wallace" w:date="2019-08-17T14:40:00Z">
        <w:r w:rsidR="002B7DCA" w:rsidRPr="001F0027" w:rsidDel="00886985">
          <w:rPr>
            <w:rFonts w:asciiTheme="minorHAnsi" w:hAnsiTheme="minorHAnsi" w:cstheme="minorHAnsi"/>
            <w:sz w:val="28"/>
            <w:szCs w:val="28"/>
            <w:rPrChange w:id="51" w:author="wpieh" w:date="2019-08-26T10:07:00Z">
              <w:rPr>
                <w:rFonts w:asciiTheme="minorHAnsi" w:hAnsiTheme="minorHAnsi" w:cstheme="minorHAnsi"/>
                <w:sz w:val="24"/>
                <w:szCs w:val="24"/>
              </w:rPr>
            </w:rPrChange>
          </w:rPr>
          <w:delText xml:space="preserve">, </w:delText>
        </w:r>
      </w:del>
    </w:p>
    <w:p w14:paraId="2B2CD522" w14:textId="77777777" w:rsidR="002B7DCA" w:rsidRPr="001F0027" w:rsidRDefault="002B7DCA" w:rsidP="002B7DCA">
      <w:pPr>
        <w:pStyle w:val="RulesParagraph"/>
        <w:ind w:right="-180"/>
        <w:jc w:val="left"/>
        <w:rPr>
          <w:ins w:id="52" w:author="Lisa and Steven Wallace" w:date="2019-08-17T14:27:00Z"/>
          <w:rFonts w:asciiTheme="minorHAnsi" w:hAnsiTheme="minorHAnsi" w:cstheme="minorHAnsi"/>
          <w:sz w:val="28"/>
          <w:szCs w:val="28"/>
          <w:rPrChange w:id="53" w:author="wpieh" w:date="2019-08-26T10:07:00Z">
            <w:rPr>
              <w:ins w:id="54" w:author="Lisa and Steven Wallace" w:date="2019-08-17T14:27:00Z"/>
              <w:rFonts w:asciiTheme="minorHAnsi" w:hAnsiTheme="minorHAnsi" w:cstheme="minorHAnsi"/>
              <w:sz w:val="24"/>
              <w:szCs w:val="24"/>
            </w:rPr>
          </w:rPrChange>
        </w:rPr>
      </w:pPr>
    </w:p>
    <w:p w14:paraId="71F94D1E" w14:textId="77777777" w:rsidR="00886985" w:rsidRPr="001F0027" w:rsidRDefault="002B7DCA">
      <w:pPr>
        <w:spacing w:after="0"/>
        <w:ind w:left="720"/>
        <w:rPr>
          <w:ins w:id="55" w:author="Lisa and Steven Wallace" w:date="2019-08-17T14:34:00Z"/>
          <w:rPrChange w:id="56" w:author="wpieh" w:date="2019-08-26T10:07:00Z">
            <w:rPr>
              <w:ins w:id="57" w:author="Lisa and Steven Wallace" w:date="2019-08-17T14:34:00Z"/>
              <w:sz w:val="24"/>
              <w:szCs w:val="24"/>
            </w:rPr>
          </w:rPrChange>
        </w:rPr>
        <w:pPrChange w:id="58" w:author="Lisa and Steven Wallace" w:date="2019-08-17T14:35:00Z">
          <w:pPr>
            <w:spacing w:after="0"/>
          </w:pPr>
        </w:pPrChange>
      </w:pPr>
      <w:ins w:id="59" w:author="Lisa and Steven Wallace" w:date="2019-08-17T14:27:00Z">
        <w:r w:rsidRPr="001F0027">
          <w:rPr>
            <w:rFonts w:cstheme="minorHAnsi"/>
            <w:rPrChange w:id="60" w:author="wpieh" w:date="2019-08-26T10:07:00Z">
              <w:rPr>
                <w:rFonts w:cstheme="minorHAnsi"/>
                <w:sz w:val="24"/>
                <w:szCs w:val="24"/>
              </w:rPr>
            </w:rPrChange>
          </w:rPr>
          <w:t>(2)</w:t>
        </w:r>
      </w:ins>
      <w:ins w:id="61" w:author="Lisa and Steven Wallace" w:date="2019-08-17T14:32:00Z">
        <w:r w:rsidR="00886985" w:rsidRPr="001F0027">
          <w:rPr>
            <w:rFonts w:cstheme="minorHAnsi"/>
            <w:rPrChange w:id="62" w:author="wpieh" w:date="2019-08-26T10:07:00Z">
              <w:rPr>
                <w:rFonts w:cstheme="minorHAnsi"/>
                <w:sz w:val="24"/>
                <w:szCs w:val="24"/>
              </w:rPr>
            </w:rPrChange>
          </w:rPr>
          <w:t xml:space="preserve"> </w:t>
        </w:r>
      </w:ins>
      <w:ins w:id="63" w:author="Lisa and Steven Wallace" w:date="2019-08-17T14:33:00Z">
        <w:r w:rsidR="00886985" w:rsidRPr="001F0027">
          <w:rPr>
            <w:rFonts w:cstheme="minorHAnsi"/>
            <w:rPrChange w:id="64" w:author="wpieh" w:date="2019-08-26T10:07:00Z">
              <w:rPr>
                <w:rFonts w:cstheme="minorHAnsi"/>
                <w:sz w:val="24"/>
                <w:szCs w:val="24"/>
              </w:rPr>
            </w:rPrChange>
          </w:rPr>
          <w:t xml:space="preserve">All new principal and accessory structures shall be set back at least </w:t>
        </w:r>
      </w:ins>
      <w:r w:rsidR="00886985" w:rsidRPr="001F0027">
        <w:rPr>
          <w:rFonts w:cstheme="minorHAnsi"/>
          <w:rPrChange w:id="65" w:author="wpieh" w:date="2019-08-26T10:07:00Z">
            <w:rPr>
              <w:rFonts w:cstheme="minorHAnsi"/>
              <w:sz w:val="24"/>
              <w:szCs w:val="24"/>
            </w:rPr>
          </w:rPrChange>
        </w:rPr>
        <w:t>seventy-five (75) feet, horizontal distance, from the normal high-water line of other water bodies, tributary streams, or the upland edge of a wetland</w:t>
      </w:r>
      <w:ins w:id="66" w:author="Lisa and Steven Wallace" w:date="2019-08-17T14:33:00Z">
        <w:r w:rsidR="00886985" w:rsidRPr="001F0027">
          <w:rPr>
            <w:rFonts w:cstheme="minorHAnsi"/>
            <w:rPrChange w:id="67" w:author="wpieh" w:date="2019-08-26T10:07:00Z">
              <w:rPr>
                <w:rFonts w:cstheme="minorHAnsi"/>
                <w:sz w:val="24"/>
                <w:szCs w:val="24"/>
              </w:rPr>
            </w:rPrChange>
          </w:rPr>
          <w:t xml:space="preserve">. </w:t>
        </w:r>
      </w:ins>
      <w:ins w:id="68" w:author="Lisa and Steven Wallace" w:date="2019-08-19T16:32:00Z">
        <w:r w:rsidR="00BC205C" w:rsidRPr="001F0027">
          <w:rPr>
            <w:rFonts w:cstheme="minorHAnsi"/>
            <w:rPrChange w:id="69" w:author="wpieh" w:date="2019-08-26T10:07:00Z">
              <w:rPr>
                <w:rFonts w:cstheme="minorHAnsi"/>
                <w:sz w:val="24"/>
                <w:szCs w:val="24"/>
              </w:rPr>
            </w:rPrChange>
          </w:rPr>
          <w:t xml:space="preserve">Unless a paved, public road is located between the proposed development and the protected resource, the following additional limitations shall apply: </w:t>
        </w:r>
      </w:ins>
      <w:ins w:id="70" w:author="Lisa and Steven Wallace" w:date="2019-08-17T14:34:00Z">
        <w:r w:rsidR="00886985" w:rsidRPr="001F0027">
          <w:rPr>
            <w:rPrChange w:id="71" w:author="wpieh" w:date="2019-08-26T10:07:00Z">
              <w:rPr>
                <w:sz w:val="24"/>
                <w:szCs w:val="24"/>
              </w:rPr>
            </w:rPrChange>
          </w:rPr>
          <w:t xml:space="preserve"> </w:t>
        </w:r>
      </w:ins>
    </w:p>
    <w:p w14:paraId="04107AF4" w14:textId="77777777" w:rsidR="00886985" w:rsidRPr="001F0027" w:rsidRDefault="00886985">
      <w:pPr>
        <w:spacing w:after="0" w:line="240" w:lineRule="auto"/>
        <w:ind w:left="1080" w:hanging="360"/>
        <w:rPr>
          <w:ins w:id="72" w:author="Lisa and Steven Wallace" w:date="2019-08-17T14:34:00Z"/>
          <w:rPrChange w:id="73" w:author="wpieh" w:date="2019-08-26T10:07:00Z">
            <w:rPr>
              <w:ins w:id="74" w:author="Lisa and Steven Wallace" w:date="2019-08-17T14:34:00Z"/>
              <w:sz w:val="24"/>
              <w:szCs w:val="24"/>
            </w:rPr>
          </w:rPrChange>
        </w:rPr>
        <w:pPrChange w:id="75" w:author="Lisa and Steven Wallace" w:date="2019-08-17T14:38:00Z">
          <w:pPr>
            <w:spacing w:after="0"/>
          </w:pPr>
        </w:pPrChange>
      </w:pPr>
      <w:ins w:id="76" w:author="Lisa and Steven Wallace" w:date="2019-08-17T14:34:00Z">
        <w:r w:rsidRPr="001F0027">
          <w:rPr>
            <w:rPrChange w:id="77" w:author="wpieh" w:date="2019-08-26T10:07:00Z">
              <w:rPr>
                <w:sz w:val="24"/>
                <w:szCs w:val="24"/>
              </w:rPr>
            </w:rPrChange>
          </w:rPr>
          <w:t>(</w:t>
        </w:r>
        <w:proofErr w:type="spellStart"/>
        <w:r w:rsidRPr="001F0027">
          <w:rPr>
            <w:rPrChange w:id="78" w:author="wpieh" w:date="2019-08-26T10:07:00Z">
              <w:rPr>
                <w:sz w:val="24"/>
                <w:szCs w:val="24"/>
              </w:rPr>
            </w:rPrChange>
          </w:rPr>
          <w:t>i</w:t>
        </w:r>
        <w:proofErr w:type="spellEnd"/>
        <w:r w:rsidRPr="001F0027">
          <w:rPr>
            <w:rPrChange w:id="79" w:author="wpieh" w:date="2019-08-26T10:07:00Z">
              <w:rPr>
                <w:sz w:val="24"/>
                <w:szCs w:val="24"/>
              </w:rPr>
            </w:rPrChange>
          </w:rPr>
          <w:t xml:space="preserve">) the total of existing and new impervious area within 100 feet, horizontal distance, from the normal high-water line of these other resources shall be no more than 1,000 square feet, and the maximum height of any structure within 100 feet shall be no more than 25 feet; and </w:t>
        </w:r>
      </w:ins>
    </w:p>
    <w:p w14:paraId="07498A48" w14:textId="77777777" w:rsidR="002B7DCA" w:rsidRPr="001F0027" w:rsidRDefault="00886985" w:rsidP="00886985">
      <w:pPr>
        <w:pStyle w:val="RulesParagraph"/>
        <w:ind w:right="-180"/>
        <w:jc w:val="left"/>
        <w:rPr>
          <w:ins w:id="80" w:author="Lisa and Steven Wallace" w:date="2019-08-17T14:39:00Z"/>
          <w:rFonts w:asciiTheme="minorHAnsi" w:hAnsiTheme="minorHAnsi" w:cstheme="minorHAnsi"/>
          <w:sz w:val="28"/>
          <w:szCs w:val="28"/>
          <w:rPrChange w:id="81" w:author="wpieh" w:date="2019-08-26T10:07:00Z">
            <w:rPr>
              <w:ins w:id="82" w:author="Lisa and Steven Wallace" w:date="2019-08-17T14:39:00Z"/>
              <w:rFonts w:asciiTheme="minorHAnsi" w:hAnsiTheme="minorHAnsi" w:cstheme="minorHAnsi"/>
              <w:sz w:val="24"/>
              <w:szCs w:val="24"/>
            </w:rPr>
          </w:rPrChange>
        </w:rPr>
      </w:pPr>
      <w:ins w:id="83" w:author="Lisa and Steven Wallace" w:date="2019-08-17T14:34:00Z">
        <w:r w:rsidRPr="001F0027">
          <w:rPr>
            <w:rFonts w:asciiTheme="minorHAnsi" w:hAnsiTheme="minorHAnsi" w:cstheme="minorHAnsi"/>
            <w:sz w:val="28"/>
            <w:szCs w:val="28"/>
            <w:rPrChange w:id="84" w:author="wpieh" w:date="2019-08-26T10:07:00Z">
              <w:rPr>
                <w:sz w:val="24"/>
                <w:szCs w:val="24"/>
              </w:rPr>
            </w:rPrChange>
          </w:rPr>
          <w:t xml:space="preserve">(ii) the total of existing and new impervious area within 150 feet, horizontal distance, from the normal high-water line of these other resources shall </w:t>
        </w:r>
        <w:r w:rsidRPr="001F0027">
          <w:rPr>
            <w:rFonts w:asciiTheme="minorHAnsi" w:hAnsiTheme="minorHAnsi" w:cstheme="minorHAnsi"/>
            <w:sz w:val="28"/>
            <w:szCs w:val="28"/>
            <w:rPrChange w:id="85" w:author="wpieh" w:date="2019-08-26T10:07:00Z">
              <w:rPr>
                <w:sz w:val="24"/>
                <w:szCs w:val="24"/>
              </w:rPr>
            </w:rPrChange>
          </w:rPr>
          <w:lastRenderedPageBreak/>
          <w:t>be no more than 2,000 square feet, and the maximum height of any structure between 100 feet and 150 feet shall be no more than 30 feet, provided any portion of those structures and other impervious surfaces located less than 100 feet from the normal high-water line of these other resources also meet the limits in Section 15.B (2)(</w:t>
        </w:r>
        <w:proofErr w:type="spellStart"/>
        <w:r w:rsidRPr="001F0027">
          <w:rPr>
            <w:rFonts w:asciiTheme="minorHAnsi" w:hAnsiTheme="minorHAnsi" w:cstheme="minorHAnsi"/>
            <w:sz w:val="28"/>
            <w:szCs w:val="28"/>
            <w:rPrChange w:id="86" w:author="wpieh" w:date="2019-08-26T10:07:00Z">
              <w:rPr>
                <w:sz w:val="24"/>
                <w:szCs w:val="24"/>
              </w:rPr>
            </w:rPrChange>
          </w:rPr>
          <w:t>i</w:t>
        </w:r>
        <w:proofErr w:type="spellEnd"/>
        <w:r w:rsidRPr="001F0027">
          <w:rPr>
            <w:rFonts w:asciiTheme="minorHAnsi" w:hAnsiTheme="minorHAnsi" w:cstheme="minorHAnsi"/>
            <w:sz w:val="28"/>
            <w:szCs w:val="28"/>
            <w:rPrChange w:id="87" w:author="wpieh" w:date="2019-08-26T10:07:00Z">
              <w:rPr>
                <w:sz w:val="24"/>
                <w:szCs w:val="24"/>
              </w:rPr>
            </w:rPrChange>
          </w:rPr>
          <w:t>).</w:t>
        </w:r>
      </w:ins>
    </w:p>
    <w:p w14:paraId="2B4AA301" w14:textId="77777777" w:rsidR="00886985" w:rsidRPr="001F0027" w:rsidRDefault="00886985" w:rsidP="00886985">
      <w:pPr>
        <w:pStyle w:val="RulesParagraph"/>
        <w:ind w:right="-180"/>
        <w:jc w:val="left"/>
        <w:rPr>
          <w:ins w:id="88" w:author="Lisa and Steven Wallace" w:date="2019-08-17T14:39:00Z"/>
          <w:rFonts w:asciiTheme="minorHAnsi" w:hAnsiTheme="minorHAnsi" w:cstheme="minorHAnsi"/>
          <w:sz w:val="28"/>
          <w:szCs w:val="28"/>
          <w:rPrChange w:id="89" w:author="wpieh" w:date="2019-08-26T10:07:00Z">
            <w:rPr>
              <w:ins w:id="90" w:author="Lisa and Steven Wallace" w:date="2019-08-17T14:39:00Z"/>
              <w:rFonts w:asciiTheme="minorHAnsi" w:hAnsiTheme="minorHAnsi" w:cstheme="minorHAnsi"/>
              <w:sz w:val="24"/>
              <w:szCs w:val="24"/>
            </w:rPr>
          </w:rPrChange>
        </w:rPr>
      </w:pPr>
    </w:p>
    <w:p w14:paraId="695C35B4" w14:textId="77777777" w:rsidR="00886985" w:rsidRPr="001F0027" w:rsidRDefault="00886985" w:rsidP="00886985">
      <w:pPr>
        <w:pStyle w:val="RulesParagraph"/>
        <w:ind w:right="-180"/>
        <w:jc w:val="left"/>
        <w:rPr>
          <w:rFonts w:asciiTheme="minorHAnsi" w:hAnsiTheme="minorHAnsi" w:cstheme="minorHAnsi"/>
          <w:sz w:val="28"/>
          <w:szCs w:val="28"/>
          <w:rPrChange w:id="91" w:author="wpieh" w:date="2019-08-26T10:07:00Z">
            <w:rPr>
              <w:rFonts w:asciiTheme="minorHAnsi" w:hAnsiTheme="minorHAnsi" w:cstheme="minorHAnsi"/>
              <w:sz w:val="24"/>
              <w:szCs w:val="24"/>
            </w:rPr>
          </w:rPrChange>
        </w:rPr>
      </w:pPr>
      <w:ins w:id="92" w:author="Lisa and Steven Wallace" w:date="2019-08-17T14:39:00Z">
        <w:r w:rsidRPr="001F0027">
          <w:rPr>
            <w:rFonts w:asciiTheme="minorHAnsi" w:hAnsiTheme="minorHAnsi" w:cstheme="minorHAnsi"/>
            <w:sz w:val="28"/>
            <w:szCs w:val="28"/>
            <w:rPrChange w:id="93" w:author="wpieh" w:date="2019-08-26T10:07:00Z">
              <w:rPr>
                <w:rFonts w:asciiTheme="minorHAnsi" w:hAnsiTheme="minorHAnsi" w:cstheme="minorHAnsi"/>
                <w:sz w:val="24"/>
                <w:szCs w:val="24"/>
              </w:rPr>
            </w:rPrChange>
          </w:rPr>
          <w:t>(3)</w:t>
        </w:r>
      </w:ins>
      <w:ins w:id="94" w:author="Lisa and Steven Wallace" w:date="2019-08-17T14:40:00Z">
        <w:r w:rsidRPr="001F0027">
          <w:rPr>
            <w:rFonts w:asciiTheme="minorHAnsi" w:hAnsiTheme="minorHAnsi" w:cstheme="minorHAnsi"/>
            <w:sz w:val="28"/>
            <w:szCs w:val="28"/>
            <w:rPrChange w:id="95" w:author="wpieh" w:date="2019-08-26T10:07:00Z">
              <w:rPr>
                <w:rFonts w:asciiTheme="minorHAnsi" w:hAnsiTheme="minorHAnsi" w:cstheme="minorHAnsi"/>
                <w:sz w:val="24"/>
                <w:szCs w:val="24"/>
              </w:rPr>
            </w:rPrChange>
          </w:rPr>
          <w:t xml:space="preserve"> </w:t>
        </w:r>
      </w:ins>
      <w:del w:id="96" w:author="Lisa and Steven Wallace" w:date="2019-08-17T14:41:00Z">
        <w:r w:rsidRPr="001F0027" w:rsidDel="001B099D">
          <w:rPr>
            <w:rFonts w:asciiTheme="minorHAnsi" w:hAnsiTheme="minorHAnsi" w:cstheme="minorHAnsi"/>
            <w:sz w:val="28"/>
            <w:szCs w:val="28"/>
            <w:rPrChange w:id="97" w:author="wpieh" w:date="2019-08-26T10:07:00Z">
              <w:rPr>
                <w:rFonts w:asciiTheme="minorHAnsi" w:hAnsiTheme="minorHAnsi" w:cstheme="minorHAnsi"/>
                <w:sz w:val="24"/>
                <w:szCs w:val="24"/>
              </w:rPr>
            </w:rPrChange>
          </w:rPr>
          <w:delText>except that in the General Development I District the setback from the normal high-water line shall be at least twenty five (25) feet, horizontal distance, and i</w:delText>
        </w:r>
      </w:del>
      <w:ins w:id="98" w:author="Lisa and Steven Wallace" w:date="2019-08-17T14:41:00Z">
        <w:r w:rsidR="001B099D" w:rsidRPr="001F0027">
          <w:rPr>
            <w:rFonts w:asciiTheme="minorHAnsi" w:hAnsiTheme="minorHAnsi" w:cstheme="minorHAnsi"/>
            <w:sz w:val="28"/>
            <w:szCs w:val="28"/>
            <w:rPrChange w:id="99" w:author="wpieh" w:date="2019-08-26T10:07:00Z">
              <w:rPr>
                <w:rFonts w:asciiTheme="minorHAnsi" w:hAnsiTheme="minorHAnsi" w:cstheme="minorHAnsi"/>
                <w:sz w:val="24"/>
                <w:szCs w:val="24"/>
              </w:rPr>
            </w:rPrChange>
          </w:rPr>
          <w:t>I</w:t>
        </w:r>
      </w:ins>
      <w:r w:rsidRPr="001F0027">
        <w:rPr>
          <w:rFonts w:asciiTheme="minorHAnsi" w:hAnsiTheme="minorHAnsi" w:cstheme="minorHAnsi"/>
          <w:sz w:val="28"/>
          <w:szCs w:val="28"/>
          <w:rPrChange w:id="100" w:author="wpieh" w:date="2019-08-26T10:07:00Z">
            <w:rPr>
              <w:rFonts w:asciiTheme="minorHAnsi" w:hAnsiTheme="minorHAnsi" w:cstheme="minorHAnsi"/>
              <w:sz w:val="24"/>
              <w:szCs w:val="24"/>
            </w:rPr>
          </w:rPrChange>
        </w:rPr>
        <w:t>n the Commercial Fisheries/Maritime Activities District there shall be no minimum setback</w:t>
      </w:r>
      <w:ins w:id="101" w:author="Lisa and Steven Wallace" w:date="2019-08-17T14:42:00Z">
        <w:r w:rsidR="001B099D" w:rsidRPr="001F0027">
          <w:rPr>
            <w:rFonts w:asciiTheme="minorHAnsi" w:hAnsiTheme="minorHAnsi" w:cstheme="minorHAnsi"/>
            <w:sz w:val="28"/>
            <w:szCs w:val="28"/>
            <w:rPrChange w:id="102" w:author="wpieh" w:date="2019-08-26T10:07:00Z">
              <w:rPr>
                <w:rFonts w:asciiTheme="minorHAnsi" w:hAnsiTheme="minorHAnsi" w:cstheme="minorHAnsi"/>
                <w:sz w:val="24"/>
                <w:szCs w:val="24"/>
              </w:rPr>
            </w:rPrChange>
          </w:rPr>
          <w:t>,</w:t>
        </w:r>
      </w:ins>
      <w:del w:id="103" w:author="Lisa and Steven Wallace" w:date="2019-08-17T14:42:00Z">
        <w:r w:rsidRPr="001F0027" w:rsidDel="001B099D">
          <w:rPr>
            <w:rFonts w:asciiTheme="minorHAnsi" w:hAnsiTheme="minorHAnsi" w:cstheme="minorHAnsi"/>
            <w:sz w:val="28"/>
            <w:szCs w:val="28"/>
            <w:rPrChange w:id="104" w:author="wpieh" w:date="2019-08-26T10:07:00Z">
              <w:rPr>
                <w:rFonts w:asciiTheme="minorHAnsi" w:hAnsiTheme="minorHAnsi" w:cstheme="minorHAnsi"/>
                <w:sz w:val="24"/>
                <w:szCs w:val="24"/>
              </w:rPr>
            </w:rPrChange>
          </w:rPr>
          <w:delText>.</w:delText>
        </w:r>
      </w:del>
      <w:r w:rsidRPr="001F0027">
        <w:rPr>
          <w:rFonts w:asciiTheme="minorHAnsi" w:hAnsiTheme="minorHAnsi" w:cstheme="minorHAnsi"/>
          <w:sz w:val="28"/>
          <w:szCs w:val="28"/>
          <w:rPrChange w:id="105" w:author="wpieh" w:date="2019-08-26T10:07:00Z">
            <w:rPr>
              <w:rFonts w:asciiTheme="minorHAnsi" w:hAnsiTheme="minorHAnsi" w:cstheme="minorHAnsi"/>
              <w:sz w:val="24"/>
              <w:szCs w:val="24"/>
            </w:rPr>
          </w:rPrChange>
        </w:rPr>
        <w:t xml:space="preserve"> </w:t>
      </w:r>
      <w:ins w:id="106" w:author="Lisa and Steven Wallace" w:date="2019-08-17T14:42:00Z">
        <w:r w:rsidR="001B099D" w:rsidRPr="001F0027">
          <w:rPr>
            <w:rFonts w:asciiTheme="minorHAnsi" w:hAnsiTheme="minorHAnsi" w:cstheme="minorHAnsi"/>
            <w:sz w:val="28"/>
            <w:szCs w:val="28"/>
            <w:rPrChange w:id="107" w:author="wpieh" w:date="2019-08-26T10:07:00Z">
              <w:rPr>
                <w:rFonts w:asciiTheme="minorHAnsi" w:hAnsiTheme="minorHAnsi" w:cstheme="minorHAnsi"/>
                <w:sz w:val="24"/>
                <w:szCs w:val="24"/>
              </w:rPr>
            </w:rPrChange>
          </w:rPr>
          <w:t xml:space="preserve">and </w:t>
        </w:r>
      </w:ins>
      <w:del w:id="108" w:author="Lisa and Steven Wallace" w:date="2019-08-17T14:42:00Z">
        <w:r w:rsidRPr="001F0027" w:rsidDel="001B099D">
          <w:rPr>
            <w:rFonts w:asciiTheme="minorHAnsi" w:hAnsiTheme="minorHAnsi" w:cstheme="minorHAnsi"/>
            <w:sz w:val="28"/>
            <w:szCs w:val="28"/>
            <w:rPrChange w:id="109" w:author="wpieh" w:date="2019-08-26T10:07:00Z">
              <w:rPr>
                <w:rFonts w:asciiTheme="minorHAnsi" w:hAnsiTheme="minorHAnsi" w:cstheme="minorHAnsi"/>
                <w:sz w:val="24"/>
                <w:szCs w:val="24"/>
              </w:rPr>
            </w:rPrChange>
          </w:rPr>
          <w:delText>I</w:delText>
        </w:r>
      </w:del>
      <w:ins w:id="110" w:author="Lisa and Steven Wallace" w:date="2019-08-17T14:42:00Z">
        <w:r w:rsidR="001B099D" w:rsidRPr="001F0027">
          <w:rPr>
            <w:rFonts w:asciiTheme="minorHAnsi" w:hAnsiTheme="minorHAnsi" w:cstheme="minorHAnsi"/>
            <w:sz w:val="28"/>
            <w:szCs w:val="28"/>
            <w:rPrChange w:id="111" w:author="wpieh" w:date="2019-08-26T10:07:00Z">
              <w:rPr>
                <w:rFonts w:asciiTheme="minorHAnsi" w:hAnsiTheme="minorHAnsi" w:cstheme="minorHAnsi"/>
                <w:sz w:val="24"/>
                <w:szCs w:val="24"/>
              </w:rPr>
            </w:rPrChange>
          </w:rPr>
          <w:t>i</w:t>
        </w:r>
      </w:ins>
      <w:r w:rsidRPr="001F0027">
        <w:rPr>
          <w:rFonts w:asciiTheme="minorHAnsi" w:hAnsiTheme="minorHAnsi" w:cstheme="minorHAnsi"/>
          <w:sz w:val="28"/>
          <w:szCs w:val="28"/>
          <w:rPrChange w:id="112" w:author="wpieh" w:date="2019-08-26T10:07:00Z">
            <w:rPr>
              <w:rFonts w:asciiTheme="minorHAnsi" w:hAnsiTheme="minorHAnsi" w:cstheme="minorHAnsi"/>
              <w:sz w:val="24"/>
              <w:szCs w:val="24"/>
            </w:rPr>
          </w:rPrChange>
        </w:rPr>
        <w:t>n the Resource Protection District the setback requirement shall be 250 feet, horizontal distance, except for structures, roads, parking spaces or other regulated objects specifically allowed in that district in which case the setback requirements specified above shall apply.</w:t>
      </w:r>
    </w:p>
    <w:p w14:paraId="11851A27" w14:textId="77777777" w:rsidR="002B7DCA" w:rsidRPr="001F0027" w:rsidRDefault="002B7DCA" w:rsidP="002B7DCA">
      <w:pPr>
        <w:pStyle w:val="RulesParagraph"/>
        <w:pBdr>
          <w:bottom w:val="single" w:sz="4" w:space="1" w:color="auto"/>
        </w:pBdr>
        <w:tabs>
          <w:tab w:val="left" w:pos="1080"/>
        </w:tabs>
        <w:ind w:right="-180" w:hanging="720"/>
        <w:jc w:val="left"/>
        <w:rPr>
          <w:rFonts w:asciiTheme="minorHAnsi" w:hAnsiTheme="minorHAnsi" w:cstheme="minorHAnsi"/>
          <w:sz w:val="28"/>
          <w:szCs w:val="28"/>
          <w:rPrChange w:id="113" w:author="wpieh" w:date="2019-08-26T10:07:00Z">
            <w:rPr>
              <w:rFonts w:asciiTheme="minorHAnsi" w:hAnsiTheme="minorHAnsi" w:cstheme="minorHAnsi"/>
              <w:sz w:val="24"/>
              <w:szCs w:val="24"/>
            </w:rPr>
          </w:rPrChange>
        </w:rPr>
      </w:pPr>
    </w:p>
    <w:p w14:paraId="3A4902E4" w14:textId="77777777" w:rsidR="002B7DCA" w:rsidRPr="001F0027" w:rsidRDefault="002B7DCA" w:rsidP="002B7DCA">
      <w:pPr>
        <w:pStyle w:val="RulesParagraph"/>
        <w:tabs>
          <w:tab w:val="left" w:pos="1080"/>
        </w:tabs>
        <w:ind w:right="-180" w:hanging="720"/>
        <w:jc w:val="left"/>
        <w:rPr>
          <w:rFonts w:asciiTheme="minorHAnsi" w:hAnsiTheme="minorHAnsi" w:cstheme="minorHAnsi"/>
          <w:sz w:val="28"/>
          <w:szCs w:val="28"/>
          <w:rPrChange w:id="114" w:author="wpieh" w:date="2019-08-26T10:07:00Z">
            <w:rPr>
              <w:rFonts w:asciiTheme="minorHAnsi" w:hAnsiTheme="minorHAnsi" w:cstheme="minorHAnsi"/>
              <w:sz w:val="24"/>
              <w:szCs w:val="24"/>
            </w:rPr>
          </w:rPrChange>
        </w:rPr>
      </w:pPr>
    </w:p>
    <w:p w14:paraId="1E00AB90" w14:textId="77777777" w:rsidR="002B7DCA" w:rsidRPr="001F0027" w:rsidRDefault="002B7DCA" w:rsidP="002B7DCA">
      <w:pPr>
        <w:pStyle w:val="RulesParagraph"/>
        <w:tabs>
          <w:tab w:val="left" w:pos="720"/>
        </w:tabs>
        <w:ind w:left="720" w:right="-180" w:hanging="720"/>
        <w:jc w:val="left"/>
        <w:rPr>
          <w:rFonts w:asciiTheme="minorHAnsi" w:hAnsiTheme="minorHAnsi" w:cstheme="minorHAnsi"/>
          <w:sz w:val="28"/>
          <w:szCs w:val="28"/>
          <w:rPrChange w:id="115" w:author="wpieh" w:date="2019-08-26T10:07:00Z">
            <w:rPr>
              <w:rFonts w:asciiTheme="minorHAnsi" w:hAnsiTheme="minorHAnsi" w:cstheme="minorHAnsi"/>
              <w:sz w:val="24"/>
              <w:szCs w:val="24"/>
            </w:rPr>
          </w:rPrChange>
        </w:rPr>
      </w:pPr>
      <w:r w:rsidRPr="001F0027">
        <w:rPr>
          <w:rFonts w:asciiTheme="minorHAnsi" w:hAnsiTheme="minorHAnsi" w:cstheme="minorHAnsi"/>
          <w:b/>
          <w:sz w:val="28"/>
          <w:szCs w:val="28"/>
          <w:rPrChange w:id="116" w:author="wpieh" w:date="2019-08-26T10:07:00Z">
            <w:rPr>
              <w:rFonts w:asciiTheme="minorHAnsi" w:hAnsiTheme="minorHAnsi" w:cstheme="minorHAnsi"/>
              <w:b/>
              <w:sz w:val="24"/>
              <w:szCs w:val="24"/>
            </w:rPr>
          </w:rPrChange>
        </w:rPr>
        <w:t>NOTE</w:t>
      </w:r>
      <w:r w:rsidRPr="001F0027">
        <w:rPr>
          <w:rFonts w:asciiTheme="minorHAnsi" w:hAnsiTheme="minorHAnsi" w:cstheme="minorHAnsi"/>
          <w:sz w:val="28"/>
          <w:szCs w:val="28"/>
          <w:rPrChange w:id="117" w:author="wpieh" w:date="2019-08-26T10:07:00Z">
            <w:rPr>
              <w:rFonts w:asciiTheme="minorHAnsi" w:hAnsiTheme="minorHAnsi" w:cstheme="minorHAnsi"/>
              <w:sz w:val="24"/>
              <w:szCs w:val="24"/>
            </w:rPr>
          </w:rPrChange>
        </w:rPr>
        <w:t>:</w:t>
      </w:r>
      <w:r w:rsidRPr="001F0027">
        <w:rPr>
          <w:rFonts w:asciiTheme="minorHAnsi" w:hAnsiTheme="minorHAnsi" w:cstheme="minorHAnsi"/>
          <w:sz w:val="28"/>
          <w:szCs w:val="28"/>
          <w:rPrChange w:id="118" w:author="wpieh" w:date="2019-08-26T10:07:00Z">
            <w:rPr>
              <w:rFonts w:asciiTheme="minorHAnsi" w:hAnsiTheme="minorHAnsi" w:cstheme="minorHAnsi"/>
              <w:sz w:val="24"/>
              <w:szCs w:val="24"/>
            </w:rPr>
          </w:rPrChange>
        </w:rPr>
        <w:tab/>
        <w:t xml:space="preserve">The </w:t>
      </w:r>
      <w:r w:rsidRPr="001F0027">
        <w:rPr>
          <w:rFonts w:asciiTheme="minorHAnsi" w:hAnsiTheme="minorHAnsi" w:cstheme="minorHAnsi"/>
          <w:i/>
          <w:sz w:val="28"/>
          <w:szCs w:val="28"/>
          <w:rPrChange w:id="119" w:author="wpieh" w:date="2019-08-26T10:07:00Z">
            <w:rPr>
              <w:rFonts w:asciiTheme="minorHAnsi" w:hAnsiTheme="minorHAnsi" w:cstheme="minorHAnsi"/>
              <w:i/>
              <w:sz w:val="24"/>
              <w:szCs w:val="24"/>
            </w:rPr>
          </w:rPrChange>
        </w:rPr>
        <w:t>Natural Resources Protection Act</w:t>
      </w:r>
      <w:r w:rsidRPr="001F0027">
        <w:rPr>
          <w:rFonts w:asciiTheme="minorHAnsi" w:hAnsiTheme="minorHAnsi" w:cstheme="minorHAnsi"/>
          <w:sz w:val="28"/>
          <w:szCs w:val="28"/>
          <w:rPrChange w:id="120" w:author="wpieh" w:date="2019-08-26T10:07:00Z">
            <w:rPr>
              <w:rFonts w:asciiTheme="minorHAnsi" w:hAnsiTheme="minorHAnsi" w:cstheme="minorHAnsi"/>
              <w:sz w:val="24"/>
              <w:szCs w:val="24"/>
            </w:rPr>
          </w:rPrChange>
        </w:rPr>
        <w:t>, 38 M.S.R.A. sections 480-A through 480-HH, requires the Department of Environmental Protection to designate areas of "significant wildlife habitat".</w:t>
      </w:r>
    </w:p>
    <w:p w14:paraId="1AC278C6" w14:textId="77777777" w:rsidR="002B7DCA" w:rsidRPr="001F0027" w:rsidRDefault="002B7DCA" w:rsidP="002B7DCA">
      <w:pPr>
        <w:pStyle w:val="RulesParagraph"/>
        <w:ind w:right="-180"/>
        <w:jc w:val="left"/>
        <w:rPr>
          <w:rFonts w:asciiTheme="minorHAnsi" w:hAnsiTheme="minorHAnsi" w:cstheme="minorHAnsi"/>
          <w:sz w:val="28"/>
          <w:szCs w:val="28"/>
          <w:rPrChange w:id="121" w:author="wpieh" w:date="2019-08-26T10:07:00Z">
            <w:rPr>
              <w:rFonts w:asciiTheme="minorHAnsi" w:hAnsiTheme="minorHAnsi" w:cstheme="minorHAnsi"/>
              <w:sz w:val="24"/>
              <w:szCs w:val="24"/>
            </w:rPr>
          </w:rPrChange>
        </w:rPr>
      </w:pPr>
    </w:p>
    <w:p w14:paraId="31A00605" w14:textId="77777777" w:rsidR="002B7DCA" w:rsidRPr="001F0027" w:rsidRDefault="002B7DCA" w:rsidP="002B7DCA">
      <w:pPr>
        <w:pStyle w:val="RulesParagraph"/>
        <w:ind w:left="720" w:right="-180" w:firstLine="0"/>
        <w:jc w:val="left"/>
        <w:rPr>
          <w:rFonts w:asciiTheme="minorHAnsi" w:hAnsiTheme="minorHAnsi" w:cstheme="minorHAnsi"/>
          <w:sz w:val="28"/>
          <w:szCs w:val="28"/>
          <w:rPrChange w:id="122" w:author="wpieh" w:date="2019-08-26T10:07:00Z">
            <w:rPr>
              <w:rFonts w:asciiTheme="minorHAnsi" w:hAnsiTheme="minorHAnsi" w:cstheme="minorHAnsi"/>
              <w:sz w:val="24"/>
              <w:szCs w:val="24"/>
            </w:rPr>
          </w:rPrChange>
        </w:rPr>
      </w:pPr>
      <w:r w:rsidRPr="001F0027">
        <w:rPr>
          <w:rFonts w:asciiTheme="minorHAnsi" w:hAnsiTheme="minorHAnsi" w:cstheme="minorHAnsi"/>
          <w:sz w:val="28"/>
          <w:szCs w:val="28"/>
          <w:rPrChange w:id="123" w:author="wpieh" w:date="2019-08-26T10:07:00Z">
            <w:rPr>
              <w:rFonts w:asciiTheme="minorHAnsi" w:hAnsiTheme="minorHAnsi" w:cstheme="minorHAnsi"/>
              <w:sz w:val="24"/>
              <w:szCs w:val="24"/>
            </w:rPr>
          </w:rPrChange>
        </w:rPr>
        <w:t xml:space="preserve">Permitting under the </w:t>
      </w:r>
      <w:r w:rsidRPr="001F0027">
        <w:rPr>
          <w:rFonts w:asciiTheme="minorHAnsi" w:hAnsiTheme="minorHAnsi" w:cstheme="minorHAnsi"/>
          <w:i/>
          <w:sz w:val="28"/>
          <w:szCs w:val="28"/>
          <w:rPrChange w:id="124" w:author="wpieh" w:date="2019-08-26T10:07:00Z">
            <w:rPr>
              <w:rFonts w:asciiTheme="minorHAnsi" w:hAnsiTheme="minorHAnsi" w:cstheme="minorHAnsi"/>
              <w:i/>
              <w:sz w:val="24"/>
              <w:szCs w:val="24"/>
            </w:rPr>
          </w:rPrChange>
        </w:rPr>
        <w:t>Natural Resources Protection Act</w:t>
      </w:r>
      <w:r w:rsidRPr="001F0027">
        <w:rPr>
          <w:rFonts w:asciiTheme="minorHAnsi" w:hAnsiTheme="minorHAnsi" w:cstheme="minorHAnsi"/>
          <w:sz w:val="28"/>
          <w:szCs w:val="28"/>
          <w:rPrChange w:id="125" w:author="wpieh" w:date="2019-08-26T10:07:00Z">
            <w:rPr>
              <w:rFonts w:asciiTheme="minorHAnsi" w:hAnsiTheme="minorHAnsi" w:cstheme="minorHAnsi"/>
              <w:sz w:val="24"/>
              <w:szCs w:val="24"/>
            </w:rPr>
          </w:rPrChange>
        </w:rPr>
        <w:t xml:space="preserve"> for activities adjacent to significant wildlife habitat areas may require greater setbacks. Contact your local Department of Environmental Protection office to see if additional permitting is required.</w:t>
      </w:r>
    </w:p>
    <w:p w14:paraId="6313A93C" w14:textId="77777777" w:rsidR="002B7DCA" w:rsidRPr="001F0027" w:rsidRDefault="002B7DCA" w:rsidP="002B7DCA">
      <w:pPr>
        <w:pStyle w:val="RulesParagraph"/>
        <w:pBdr>
          <w:bottom w:val="single" w:sz="4" w:space="1" w:color="auto"/>
        </w:pBdr>
        <w:ind w:right="-180" w:hanging="1080"/>
        <w:jc w:val="left"/>
        <w:rPr>
          <w:rFonts w:asciiTheme="minorHAnsi" w:hAnsiTheme="minorHAnsi" w:cstheme="minorHAnsi"/>
          <w:sz w:val="28"/>
          <w:szCs w:val="28"/>
          <w:rPrChange w:id="126" w:author="wpieh" w:date="2019-08-26T10:07:00Z">
            <w:rPr>
              <w:rFonts w:asciiTheme="minorHAnsi" w:hAnsiTheme="minorHAnsi" w:cstheme="minorHAnsi"/>
              <w:sz w:val="24"/>
              <w:szCs w:val="24"/>
            </w:rPr>
          </w:rPrChange>
        </w:rPr>
      </w:pPr>
    </w:p>
    <w:p w14:paraId="04503E37" w14:textId="77777777" w:rsidR="002B7DCA" w:rsidRPr="001F0027" w:rsidRDefault="002B7DCA" w:rsidP="002B7DCA">
      <w:pPr>
        <w:pStyle w:val="RulesParagraph"/>
        <w:ind w:right="-180"/>
        <w:jc w:val="left"/>
        <w:rPr>
          <w:rFonts w:asciiTheme="minorHAnsi" w:hAnsiTheme="minorHAnsi" w:cstheme="minorHAnsi"/>
          <w:sz w:val="28"/>
          <w:szCs w:val="28"/>
          <w:rPrChange w:id="127" w:author="wpieh" w:date="2019-08-26T10:07:00Z">
            <w:rPr>
              <w:rFonts w:asciiTheme="minorHAnsi" w:hAnsiTheme="minorHAnsi" w:cstheme="minorHAnsi"/>
              <w:sz w:val="24"/>
              <w:szCs w:val="24"/>
            </w:rPr>
          </w:rPrChange>
        </w:rPr>
      </w:pPr>
    </w:p>
    <w:p w14:paraId="156F682C" w14:textId="77777777" w:rsidR="002B7DCA" w:rsidRPr="001F0027" w:rsidRDefault="002B7DCA" w:rsidP="002B7DCA">
      <w:pPr>
        <w:pStyle w:val="RulesParagraph"/>
        <w:ind w:right="-180"/>
        <w:jc w:val="left"/>
        <w:rPr>
          <w:rFonts w:asciiTheme="minorHAnsi" w:hAnsiTheme="minorHAnsi" w:cstheme="minorHAnsi"/>
          <w:sz w:val="28"/>
          <w:szCs w:val="28"/>
          <w:rPrChange w:id="128" w:author="wpieh" w:date="2019-08-26T10:07:00Z">
            <w:rPr>
              <w:rFonts w:asciiTheme="minorHAnsi" w:hAnsiTheme="minorHAnsi" w:cstheme="minorHAnsi"/>
              <w:sz w:val="24"/>
              <w:szCs w:val="24"/>
            </w:rPr>
          </w:rPrChange>
        </w:rPr>
      </w:pPr>
      <w:r w:rsidRPr="001F0027">
        <w:rPr>
          <w:rFonts w:asciiTheme="minorHAnsi" w:hAnsiTheme="minorHAnsi" w:cstheme="minorHAnsi"/>
          <w:sz w:val="28"/>
          <w:szCs w:val="28"/>
          <w:rPrChange w:id="129" w:author="wpieh" w:date="2019-08-26T10:07:00Z">
            <w:rPr>
              <w:rFonts w:asciiTheme="minorHAnsi" w:hAnsiTheme="minorHAnsi" w:cstheme="minorHAnsi"/>
              <w:sz w:val="24"/>
              <w:szCs w:val="24"/>
            </w:rPr>
          </w:rPrChange>
        </w:rPr>
        <w:tab/>
      </w:r>
      <w:r w:rsidRPr="001F0027">
        <w:rPr>
          <w:rFonts w:asciiTheme="minorHAnsi" w:hAnsiTheme="minorHAnsi" w:cstheme="minorHAnsi"/>
          <w:b/>
          <w:sz w:val="28"/>
          <w:szCs w:val="28"/>
          <w:rPrChange w:id="130" w:author="wpieh" w:date="2019-08-26T10:07:00Z">
            <w:rPr>
              <w:rFonts w:asciiTheme="minorHAnsi" w:hAnsiTheme="minorHAnsi" w:cstheme="minorHAnsi"/>
              <w:b/>
              <w:sz w:val="24"/>
              <w:szCs w:val="24"/>
            </w:rPr>
          </w:rPrChange>
        </w:rPr>
        <w:t>In addition</w:t>
      </w:r>
      <w:r w:rsidRPr="001F0027">
        <w:rPr>
          <w:rFonts w:asciiTheme="minorHAnsi" w:hAnsiTheme="minorHAnsi" w:cstheme="minorHAnsi"/>
          <w:sz w:val="28"/>
          <w:szCs w:val="28"/>
          <w:rPrChange w:id="131" w:author="wpieh" w:date="2019-08-26T10:07:00Z">
            <w:rPr>
              <w:rFonts w:asciiTheme="minorHAnsi" w:hAnsiTheme="minorHAnsi" w:cstheme="minorHAnsi"/>
              <w:sz w:val="24"/>
              <w:szCs w:val="24"/>
            </w:rPr>
          </w:rPrChange>
        </w:rPr>
        <w:t>:</w:t>
      </w:r>
    </w:p>
    <w:p w14:paraId="6DFC2F8E" w14:textId="77777777" w:rsidR="002B7DCA" w:rsidRPr="001F0027" w:rsidRDefault="002B7DCA" w:rsidP="002B7DCA">
      <w:pPr>
        <w:tabs>
          <w:tab w:val="left" w:pos="720"/>
          <w:tab w:val="left" w:pos="1440"/>
          <w:tab w:val="left" w:pos="2160"/>
          <w:tab w:val="left" w:pos="2880"/>
        </w:tabs>
        <w:ind w:left="1440" w:right="-180" w:hanging="1440"/>
        <w:rPr>
          <w:rFonts w:cstheme="minorHAnsi"/>
          <w:rPrChange w:id="132" w:author="wpieh" w:date="2019-08-26T10:07:00Z">
            <w:rPr>
              <w:rFonts w:cstheme="minorHAnsi"/>
              <w:sz w:val="24"/>
              <w:szCs w:val="24"/>
            </w:rPr>
          </w:rPrChange>
        </w:rPr>
      </w:pPr>
    </w:p>
    <w:p w14:paraId="7EB9570A" w14:textId="77777777" w:rsidR="002B7DCA" w:rsidRPr="001F0027" w:rsidRDefault="002B7DCA" w:rsidP="002B7DCA">
      <w:pPr>
        <w:pStyle w:val="RulesSub-Paragraph"/>
        <w:ind w:right="-180"/>
        <w:jc w:val="left"/>
        <w:rPr>
          <w:rFonts w:asciiTheme="minorHAnsi" w:hAnsiTheme="minorHAnsi" w:cstheme="minorHAnsi"/>
          <w:sz w:val="28"/>
          <w:szCs w:val="28"/>
          <w:rPrChange w:id="133" w:author="wpieh" w:date="2019-08-26T10:07:00Z">
            <w:rPr>
              <w:rFonts w:asciiTheme="minorHAnsi" w:hAnsiTheme="minorHAnsi" w:cstheme="minorHAnsi"/>
              <w:sz w:val="24"/>
              <w:szCs w:val="24"/>
            </w:rPr>
          </w:rPrChange>
        </w:rPr>
      </w:pPr>
      <w:r w:rsidRPr="001F0027">
        <w:rPr>
          <w:rFonts w:asciiTheme="minorHAnsi" w:hAnsiTheme="minorHAnsi" w:cstheme="minorHAnsi"/>
          <w:sz w:val="28"/>
          <w:szCs w:val="28"/>
          <w:rPrChange w:id="134" w:author="wpieh" w:date="2019-08-26T10:07:00Z">
            <w:rPr>
              <w:rFonts w:asciiTheme="minorHAnsi" w:hAnsiTheme="minorHAnsi" w:cstheme="minorHAnsi"/>
              <w:sz w:val="24"/>
              <w:szCs w:val="24"/>
            </w:rPr>
          </w:rPrChange>
        </w:rPr>
        <w:t>(a)</w:t>
      </w:r>
      <w:r w:rsidRPr="001F0027">
        <w:rPr>
          <w:rFonts w:asciiTheme="minorHAnsi" w:hAnsiTheme="minorHAnsi" w:cstheme="minorHAnsi"/>
          <w:sz w:val="28"/>
          <w:szCs w:val="28"/>
          <w:rPrChange w:id="135" w:author="wpieh" w:date="2019-08-26T10:07:00Z">
            <w:rPr>
              <w:rFonts w:asciiTheme="minorHAnsi" w:hAnsiTheme="minorHAnsi" w:cstheme="minorHAnsi"/>
              <w:sz w:val="24"/>
              <w:szCs w:val="24"/>
            </w:rPr>
          </w:rPrChange>
        </w:rPr>
        <w:tab/>
        <w:t>The water body, tributary stream, or wetland setback provision shall neither apply to structures which require direct access to the water body or wetland as an operational necessity, such as piers, docks and retaining walls, nor to other functionally water-dependent uses.</w:t>
      </w:r>
    </w:p>
    <w:p w14:paraId="274D0F99" w14:textId="77777777" w:rsidR="002B7DCA" w:rsidRPr="001F0027" w:rsidRDefault="002B7DCA" w:rsidP="002B7DCA">
      <w:pPr>
        <w:pStyle w:val="RulesSub-Paragraph"/>
        <w:ind w:right="-180"/>
        <w:jc w:val="left"/>
        <w:rPr>
          <w:rFonts w:asciiTheme="minorHAnsi" w:hAnsiTheme="minorHAnsi" w:cstheme="minorHAnsi"/>
          <w:sz w:val="28"/>
          <w:szCs w:val="28"/>
          <w:rPrChange w:id="136" w:author="wpieh" w:date="2019-08-26T10:07:00Z">
            <w:rPr>
              <w:rFonts w:asciiTheme="minorHAnsi" w:hAnsiTheme="minorHAnsi" w:cstheme="minorHAnsi"/>
              <w:sz w:val="24"/>
              <w:szCs w:val="24"/>
            </w:rPr>
          </w:rPrChange>
        </w:rPr>
      </w:pPr>
    </w:p>
    <w:p w14:paraId="525C28E3" w14:textId="77777777" w:rsidR="002B7DCA" w:rsidRPr="001F0027" w:rsidDel="001B099D" w:rsidRDefault="002B7DCA" w:rsidP="002B7DCA">
      <w:pPr>
        <w:pStyle w:val="RulesSub-Paragraph"/>
        <w:numPr>
          <w:ilvl w:val="0"/>
          <w:numId w:val="3"/>
        </w:numPr>
        <w:tabs>
          <w:tab w:val="left" w:pos="1440"/>
        </w:tabs>
        <w:ind w:left="1440"/>
        <w:jc w:val="left"/>
        <w:rPr>
          <w:del w:id="137" w:author="Lisa and Steven Wallace" w:date="2019-08-17T14:44:00Z"/>
          <w:rFonts w:asciiTheme="minorHAnsi" w:hAnsiTheme="minorHAnsi" w:cstheme="minorHAnsi"/>
          <w:sz w:val="28"/>
          <w:szCs w:val="28"/>
          <w:rPrChange w:id="138" w:author="wpieh" w:date="2019-08-26T10:07:00Z">
            <w:rPr>
              <w:del w:id="139" w:author="Lisa and Steven Wallace" w:date="2019-08-17T14:44:00Z"/>
              <w:rFonts w:asciiTheme="minorHAnsi" w:hAnsiTheme="minorHAnsi" w:cstheme="minorHAnsi"/>
              <w:sz w:val="24"/>
              <w:szCs w:val="24"/>
            </w:rPr>
          </w:rPrChange>
        </w:rPr>
      </w:pPr>
      <w:del w:id="140" w:author="Lisa and Steven Wallace" w:date="2019-08-17T14:44:00Z">
        <w:r w:rsidRPr="001F0027" w:rsidDel="001B099D">
          <w:rPr>
            <w:rFonts w:cstheme="minorHAnsi"/>
            <w:sz w:val="28"/>
            <w:szCs w:val="28"/>
            <w:rPrChange w:id="141" w:author="wpieh" w:date="2019-08-26T10:07:00Z">
              <w:rPr>
                <w:rFonts w:cstheme="minorHAnsi"/>
                <w:sz w:val="24"/>
                <w:szCs w:val="24"/>
              </w:rPr>
            </w:rPrChange>
          </w:rPr>
          <w:delText>All principal structures along Significant River Segments as listed in 38 M.R.S.A. section 437 (see Appendix A), shall be set back a minimum of one hundred and twenty-five (125) feet, horizontal distance, from the normal high-water line and shall be screened from the river by existing vegetation. This provision does not apply to structures related to hydropower facilities.</w:delText>
        </w:r>
      </w:del>
    </w:p>
    <w:p w14:paraId="3499712B" w14:textId="77777777" w:rsidR="002B7DCA" w:rsidRPr="001F0027" w:rsidRDefault="00A842FF" w:rsidP="002B7DCA">
      <w:pPr>
        <w:pStyle w:val="RulesSub-Paragraph"/>
        <w:ind w:left="1080" w:right="-180" w:firstLine="0"/>
        <w:jc w:val="left"/>
        <w:rPr>
          <w:rFonts w:asciiTheme="minorHAnsi" w:hAnsiTheme="minorHAnsi" w:cstheme="minorHAnsi"/>
          <w:sz w:val="28"/>
          <w:szCs w:val="28"/>
          <w:rPrChange w:id="142" w:author="wpieh" w:date="2019-08-26T10:07:00Z">
            <w:rPr>
              <w:rFonts w:asciiTheme="minorHAnsi" w:hAnsiTheme="minorHAnsi" w:cstheme="minorHAnsi"/>
              <w:sz w:val="24"/>
              <w:szCs w:val="24"/>
            </w:rPr>
          </w:rPrChange>
        </w:rPr>
      </w:pPr>
      <w:ins w:id="143" w:author="Lisa and Steven Wallace" w:date="2019-08-17T15:20:00Z">
        <w:r w:rsidRPr="001F0027">
          <w:rPr>
            <w:rFonts w:asciiTheme="minorHAnsi" w:hAnsiTheme="minorHAnsi" w:cstheme="minorHAnsi"/>
            <w:sz w:val="28"/>
            <w:szCs w:val="28"/>
            <w:rPrChange w:id="144" w:author="wpieh" w:date="2019-08-26T10:07:00Z">
              <w:rPr>
                <w:rFonts w:asciiTheme="minorHAnsi" w:hAnsiTheme="minorHAnsi" w:cstheme="minorHAnsi"/>
                <w:sz w:val="24"/>
                <w:szCs w:val="24"/>
              </w:rPr>
            </w:rPrChange>
          </w:rPr>
          <w:t xml:space="preserve">  </w:t>
        </w:r>
      </w:ins>
    </w:p>
    <w:p w14:paraId="7D975D41" w14:textId="77777777" w:rsidR="002B7DCA" w:rsidRPr="001F0027" w:rsidRDefault="002B7DCA" w:rsidP="002B7DCA">
      <w:pPr>
        <w:pStyle w:val="RulesSub-Paragraph"/>
        <w:ind w:right="-270"/>
        <w:jc w:val="left"/>
        <w:rPr>
          <w:rFonts w:asciiTheme="minorHAnsi" w:hAnsiTheme="minorHAnsi" w:cstheme="minorHAnsi"/>
          <w:sz w:val="28"/>
          <w:szCs w:val="28"/>
          <w:rPrChange w:id="145" w:author="wpieh" w:date="2019-08-26T10:07:00Z">
            <w:rPr>
              <w:rFonts w:asciiTheme="minorHAnsi" w:hAnsiTheme="minorHAnsi" w:cstheme="minorHAnsi"/>
              <w:sz w:val="24"/>
              <w:szCs w:val="24"/>
            </w:rPr>
          </w:rPrChange>
        </w:rPr>
      </w:pPr>
      <w:del w:id="146" w:author="Lisa and Steven Wallace" w:date="2019-08-19T16:33:00Z">
        <w:r w:rsidRPr="001F0027" w:rsidDel="00BC205C">
          <w:rPr>
            <w:rFonts w:asciiTheme="minorHAnsi" w:hAnsiTheme="minorHAnsi" w:cstheme="minorHAnsi"/>
            <w:sz w:val="28"/>
            <w:szCs w:val="28"/>
            <w:rPrChange w:id="147" w:author="wpieh" w:date="2019-08-26T10:07:00Z">
              <w:rPr>
                <w:rFonts w:asciiTheme="minorHAnsi" w:hAnsiTheme="minorHAnsi" w:cstheme="minorHAnsi"/>
                <w:sz w:val="24"/>
                <w:szCs w:val="24"/>
              </w:rPr>
            </w:rPrChange>
          </w:rPr>
          <w:delText>(</w:delText>
        </w:r>
        <w:r w:rsidR="0042491E" w:rsidRPr="001F0027" w:rsidDel="00BC205C">
          <w:rPr>
            <w:rFonts w:asciiTheme="minorHAnsi" w:hAnsiTheme="minorHAnsi" w:cstheme="minorHAnsi"/>
            <w:bCs/>
            <w:sz w:val="28"/>
            <w:szCs w:val="28"/>
            <w:rPrChange w:id="148" w:author="wpieh" w:date="2019-08-26T10:07:00Z">
              <w:rPr>
                <w:rFonts w:asciiTheme="minorHAnsi" w:hAnsiTheme="minorHAnsi" w:cstheme="minorHAnsi"/>
                <w:bCs/>
                <w:sz w:val="24"/>
                <w:szCs w:val="24"/>
              </w:rPr>
            </w:rPrChange>
          </w:rPr>
          <w:delText>c</w:delText>
        </w:r>
        <w:r w:rsidRPr="001F0027" w:rsidDel="00BC205C">
          <w:rPr>
            <w:rFonts w:asciiTheme="minorHAnsi" w:hAnsiTheme="minorHAnsi" w:cstheme="minorHAnsi"/>
            <w:sz w:val="28"/>
            <w:szCs w:val="28"/>
            <w:rPrChange w:id="149" w:author="wpieh" w:date="2019-08-26T10:07:00Z">
              <w:rPr>
                <w:rFonts w:asciiTheme="minorHAnsi" w:hAnsiTheme="minorHAnsi" w:cstheme="minorHAnsi"/>
                <w:sz w:val="24"/>
                <w:szCs w:val="24"/>
              </w:rPr>
            </w:rPrChange>
          </w:rPr>
          <w:delText>)</w:delText>
        </w:r>
        <w:r w:rsidRPr="001F0027" w:rsidDel="00BC205C">
          <w:rPr>
            <w:rFonts w:asciiTheme="minorHAnsi" w:hAnsiTheme="minorHAnsi" w:cstheme="minorHAnsi"/>
            <w:sz w:val="28"/>
            <w:szCs w:val="28"/>
            <w:rPrChange w:id="150" w:author="wpieh" w:date="2019-08-26T10:07:00Z">
              <w:rPr>
                <w:rFonts w:asciiTheme="minorHAnsi" w:hAnsiTheme="minorHAnsi" w:cstheme="minorHAnsi"/>
                <w:sz w:val="24"/>
                <w:szCs w:val="24"/>
              </w:rPr>
            </w:rPrChange>
          </w:rPr>
          <w:tab/>
          <w:delText>For principal structures, water and wetland setback measurements shall be taken from the top of a coastal bluff that has been identified on Coastal Bluff maps as being “highly unstable” or “unstable” by the Maine Geological Survey pursuant to its “Classification of Coastal Bluffs” and published on the most recent Coastal Bluff map. If the applicant and the permitting official(s) are in disagreement as to the specific location of a “highly unstable” or “unstable” bluff, or where the top of the bluff is located, the applicant may at his or her expense, employ a Maine Registered Professional Engineer, a Maine Certified Soil Scientist, a Maine State Geologist, or other qualified individual to make a determination. If agreement is still not reached, the applicant may appeal the matter to the board of appeals.</w:delText>
        </w:r>
      </w:del>
    </w:p>
    <w:p w14:paraId="32E17043" w14:textId="77777777" w:rsidR="002B7DCA" w:rsidRPr="001F0027" w:rsidRDefault="002B7DCA" w:rsidP="002B7DCA">
      <w:pPr>
        <w:pStyle w:val="RulesSub-Paragraph"/>
        <w:ind w:left="1080" w:right="-180" w:firstLine="0"/>
        <w:jc w:val="left"/>
        <w:rPr>
          <w:rFonts w:asciiTheme="minorHAnsi" w:hAnsiTheme="minorHAnsi" w:cstheme="minorHAnsi"/>
          <w:sz w:val="28"/>
          <w:szCs w:val="28"/>
          <w:rPrChange w:id="151" w:author="wpieh" w:date="2019-08-26T10:07:00Z">
            <w:rPr>
              <w:rFonts w:asciiTheme="minorHAnsi" w:hAnsiTheme="minorHAnsi" w:cstheme="minorHAnsi"/>
              <w:sz w:val="24"/>
              <w:szCs w:val="24"/>
            </w:rPr>
          </w:rPrChange>
        </w:rPr>
      </w:pPr>
    </w:p>
    <w:p w14:paraId="0D9C98AE" w14:textId="77777777" w:rsidR="002B7DCA" w:rsidRPr="001F0027" w:rsidDel="0042491E" w:rsidRDefault="002B7DCA" w:rsidP="002B7DCA">
      <w:pPr>
        <w:pStyle w:val="RulesSub-Paragraph"/>
        <w:pBdr>
          <w:top w:val="single" w:sz="4" w:space="1" w:color="auto"/>
          <w:bottom w:val="single" w:sz="4" w:space="1" w:color="auto"/>
        </w:pBdr>
        <w:ind w:left="1080" w:right="-360" w:hanging="720"/>
        <w:jc w:val="left"/>
        <w:rPr>
          <w:del w:id="152" w:author="Lisa and Steven Wallace" w:date="2019-08-17T15:44:00Z"/>
          <w:rFonts w:asciiTheme="minorHAnsi" w:hAnsiTheme="minorHAnsi" w:cstheme="minorHAnsi"/>
          <w:sz w:val="28"/>
          <w:szCs w:val="28"/>
          <w:rPrChange w:id="153" w:author="wpieh" w:date="2019-08-26T10:07:00Z">
            <w:rPr>
              <w:del w:id="154" w:author="Lisa and Steven Wallace" w:date="2019-08-17T15:44:00Z"/>
              <w:rFonts w:asciiTheme="minorHAnsi" w:hAnsiTheme="minorHAnsi" w:cstheme="minorHAnsi"/>
              <w:sz w:val="24"/>
              <w:szCs w:val="24"/>
            </w:rPr>
          </w:rPrChange>
        </w:rPr>
      </w:pPr>
      <w:del w:id="155" w:author="Lisa and Steven Wallace" w:date="2019-08-17T15:44:00Z">
        <w:r w:rsidRPr="001F0027" w:rsidDel="0042491E">
          <w:rPr>
            <w:rFonts w:cstheme="minorHAnsi"/>
            <w:b/>
            <w:sz w:val="28"/>
            <w:szCs w:val="28"/>
            <w:rPrChange w:id="156" w:author="wpieh" w:date="2019-08-26T10:07:00Z">
              <w:rPr>
                <w:rFonts w:cstheme="minorHAnsi"/>
                <w:b/>
                <w:sz w:val="24"/>
                <w:szCs w:val="24"/>
              </w:rPr>
            </w:rPrChange>
          </w:rPr>
          <w:delText>NOTE</w:delText>
        </w:r>
        <w:r w:rsidRPr="001F0027" w:rsidDel="0042491E">
          <w:rPr>
            <w:rFonts w:cstheme="minorHAnsi"/>
            <w:sz w:val="28"/>
            <w:szCs w:val="28"/>
            <w:rPrChange w:id="157" w:author="wpieh" w:date="2019-08-26T10:07:00Z">
              <w:rPr>
                <w:rFonts w:cstheme="minorHAnsi"/>
                <w:sz w:val="24"/>
                <w:szCs w:val="24"/>
              </w:rPr>
            </w:rPrChange>
          </w:rPr>
          <w:delText>:</w:delText>
        </w:r>
        <w:r w:rsidRPr="001F0027" w:rsidDel="0042491E">
          <w:rPr>
            <w:rFonts w:cstheme="minorHAnsi"/>
            <w:sz w:val="28"/>
            <w:szCs w:val="28"/>
            <w:rPrChange w:id="158" w:author="wpieh" w:date="2019-08-26T10:07:00Z">
              <w:rPr>
                <w:rFonts w:cstheme="minorHAnsi"/>
                <w:sz w:val="24"/>
                <w:szCs w:val="24"/>
              </w:rPr>
            </w:rPrChange>
          </w:rPr>
          <w:tab/>
          <w:delText>A municipality may choose not to adopt subparagraph B(1)(d) below. However, if a municipality elects to adopt a provision similar to that subparagraph, it must be no less restrictive.</w:delText>
        </w:r>
      </w:del>
    </w:p>
    <w:p w14:paraId="4B99F29F" w14:textId="77777777" w:rsidR="002B7DCA" w:rsidRPr="001F0027" w:rsidDel="0042491E" w:rsidRDefault="002B7DCA" w:rsidP="002B7DCA">
      <w:pPr>
        <w:pStyle w:val="RulesSub-Paragraph"/>
        <w:ind w:left="1080" w:right="-180" w:firstLine="0"/>
        <w:jc w:val="left"/>
        <w:rPr>
          <w:del w:id="159" w:author="Lisa and Steven Wallace" w:date="2019-08-17T15:44:00Z"/>
          <w:rFonts w:asciiTheme="minorHAnsi" w:hAnsiTheme="minorHAnsi" w:cstheme="minorHAnsi"/>
          <w:sz w:val="28"/>
          <w:szCs w:val="28"/>
          <w:rPrChange w:id="160" w:author="wpieh" w:date="2019-08-26T10:07:00Z">
            <w:rPr>
              <w:del w:id="161" w:author="Lisa and Steven Wallace" w:date="2019-08-17T15:44:00Z"/>
              <w:rFonts w:asciiTheme="minorHAnsi" w:hAnsiTheme="minorHAnsi" w:cstheme="minorHAnsi"/>
              <w:sz w:val="24"/>
              <w:szCs w:val="24"/>
            </w:rPr>
          </w:rPrChange>
        </w:rPr>
      </w:pPr>
    </w:p>
    <w:p w14:paraId="6BFDAC6E" w14:textId="77777777" w:rsidR="002B7DCA" w:rsidRPr="001F0027" w:rsidDel="0042491E" w:rsidRDefault="002B7DCA" w:rsidP="002B7DCA">
      <w:pPr>
        <w:pStyle w:val="RulesSub-Paragraph"/>
        <w:ind w:right="-180"/>
        <w:jc w:val="left"/>
        <w:rPr>
          <w:del w:id="162" w:author="Lisa and Steven Wallace" w:date="2019-08-17T15:44:00Z"/>
          <w:rFonts w:asciiTheme="minorHAnsi" w:hAnsiTheme="minorHAnsi" w:cstheme="minorHAnsi"/>
          <w:sz w:val="28"/>
          <w:szCs w:val="28"/>
          <w:rPrChange w:id="163" w:author="wpieh" w:date="2019-08-26T10:07:00Z">
            <w:rPr>
              <w:del w:id="164" w:author="Lisa and Steven Wallace" w:date="2019-08-17T15:44:00Z"/>
              <w:rFonts w:asciiTheme="minorHAnsi" w:hAnsiTheme="minorHAnsi" w:cstheme="minorHAnsi"/>
              <w:sz w:val="24"/>
              <w:szCs w:val="24"/>
            </w:rPr>
          </w:rPrChange>
        </w:rPr>
      </w:pPr>
      <w:del w:id="165" w:author="Lisa and Steven Wallace" w:date="2019-08-17T15:44:00Z">
        <w:r w:rsidRPr="001F0027" w:rsidDel="0042491E">
          <w:rPr>
            <w:rFonts w:cstheme="minorHAnsi"/>
            <w:sz w:val="28"/>
            <w:szCs w:val="28"/>
            <w:rPrChange w:id="166" w:author="wpieh" w:date="2019-08-26T10:07:00Z">
              <w:rPr>
                <w:rFonts w:cstheme="minorHAnsi"/>
                <w:sz w:val="24"/>
                <w:szCs w:val="24"/>
              </w:rPr>
            </w:rPrChange>
          </w:rPr>
          <w:delText>(</w:delText>
        </w:r>
        <w:r w:rsidRPr="001F0027" w:rsidDel="0042491E">
          <w:rPr>
            <w:rFonts w:cstheme="minorHAnsi"/>
            <w:b/>
            <w:bCs/>
            <w:sz w:val="28"/>
            <w:szCs w:val="28"/>
            <w:rPrChange w:id="167" w:author="wpieh" w:date="2019-08-26T10:07:00Z">
              <w:rPr>
                <w:rFonts w:cstheme="minorHAnsi"/>
                <w:b/>
                <w:bCs/>
                <w:sz w:val="24"/>
                <w:szCs w:val="24"/>
              </w:rPr>
            </w:rPrChange>
          </w:rPr>
          <w:delText>c</w:delText>
        </w:r>
        <w:r w:rsidRPr="001F0027" w:rsidDel="0042491E">
          <w:rPr>
            <w:rFonts w:cstheme="minorHAnsi"/>
            <w:sz w:val="28"/>
            <w:szCs w:val="28"/>
            <w:rPrChange w:id="168" w:author="wpieh" w:date="2019-08-26T10:07:00Z">
              <w:rPr>
                <w:rFonts w:cstheme="minorHAnsi"/>
                <w:sz w:val="24"/>
                <w:szCs w:val="24"/>
              </w:rPr>
            </w:rPrChange>
          </w:rPr>
          <w:delText>)</w:delText>
        </w:r>
        <w:r w:rsidRPr="001F0027" w:rsidDel="0042491E">
          <w:rPr>
            <w:rFonts w:cstheme="minorHAnsi"/>
            <w:sz w:val="28"/>
            <w:szCs w:val="28"/>
            <w:rPrChange w:id="169" w:author="wpieh" w:date="2019-08-26T10:07:00Z">
              <w:rPr>
                <w:rFonts w:cstheme="minorHAnsi"/>
                <w:sz w:val="24"/>
                <w:szCs w:val="24"/>
              </w:rPr>
            </w:rPrChange>
          </w:rPr>
          <w:tab/>
          <w:delText>On a non-conforming lot of record on which only a residential structure exists, and it is not possible to place an accessory structure meeting the required water body, tributary stream or wetland setbacks, the code enforcement officer may issue a permit to place a single accessory structure, with no utilities, for the storage of yard tools and similar equipment. Such accessory structure shall not exceed eighty (80) square feet in area nor eight (8) feet in height, and shall be located as far from the shoreline or tributary stream as practical and shall meet all other applicable standards, including lot coverage and vegetation clearing limitations. In no case shall the structure be located closer to the shoreline or tributary stream than the principal structure.</w:delText>
        </w:r>
      </w:del>
    </w:p>
    <w:p w14:paraId="7DCCDCA9" w14:textId="77777777" w:rsidR="002B7DCA" w:rsidRPr="001F0027" w:rsidDel="0042491E" w:rsidRDefault="002B7DCA" w:rsidP="002B7DCA">
      <w:pPr>
        <w:tabs>
          <w:tab w:val="left" w:pos="720"/>
          <w:tab w:val="left" w:pos="1440"/>
          <w:tab w:val="left" w:pos="2160"/>
          <w:tab w:val="left" w:pos="2880"/>
        </w:tabs>
        <w:ind w:left="2880" w:right="-180" w:hanging="2880"/>
        <w:rPr>
          <w:del w:id="170" w:author="Lisa and Steven Wallace" w:date="2019-08-17T15:44:00Z"/>
          <w:rFonts w:cstheme="minorHAnsi"/>
          <w:rPrChange w:id="171" w:author="wpieh" w:date="2019-08-26T10:07:00Z">
            <w:rPr>
              <w:del w:id="172" w:author="Lisa and Steven Wallace" w:date="2019-08-17T15:44:00Z"/>
              <w:rFonts w:cstheme="minorHAnsi"/>
              <w:sz w:val="24"/>
              <w:szCs w:val="24"/>
            </w:rPr>
          </w:rPrChange>
        </w:rPr>
      </w:pPr>
    </w:p>
    <w:p w14:paraId="373A4465" w14:textId="77777777" w:rsidR="002B7DCA" w:rsidRPr="001F0027" w:rsidDel="0042491E" w:rsidRDefault="002B7DCA" w:rsidP="002B7DCA">
      <w:pPr>
        <w:pStyle w:val="RulesNotesub"/>
        <w:pBdr>
          <w:top w:val="single" w:sz="6" w:space="1" w:color="auto"/>
          <w:bottom w:val="single" w:sz="6" w:space="1" w:color="auto"/>
        </w:pBdr>
        <w:jc w:val="left"/>
        <w:rPr>
          <w:del w:id="173" w:author="Lisa and Steven Wallace" w:date="2019-08-17T15:44:00Z"/>
          <w:rFonts w:asciiTheme="minorHAnsi" w:hAnsiTheme="minorHAnsi" w:cstheme="minorHAnsi"/>
          <w:sz w:val="28"/>
          <w:szCs w:val="28"/>
          <w:rPrChange w:id="174" w:author="wpieh" w:date="2019-08-26T10:07:00Z">
            <w:rPr>
              <w:del w:id="175" w:author="Lisa and Steven Wallace" w:date="2019-08-17T15:44:00Z"/>
              <w:rFonts w:asciiTheme="minorHAnsi" w:hAnsiTheme="minorHAnsi" w:cstheme="minorHAnsi"/>
              <w:sz w:val="24"/>
              <w:szCs w:val="24"/>
            </w:rPr>
          </w:rPrChange>
        </w:rPr>
      </w:pPr>
      <w:del w:id="176" w:author="Lisa and Steven Wallace" w:date="2019-08-17T15:44:00Z">
        <w:r w:rsidRPr="001F0027" w:rsidDel="0042491E">
          <w:rPr>
            <w:rFonts w:cstheme="minorHAnsi"/>
            <w:b/>
            <w:sz w:val="28"/>
            <w:szCs w:val="28"/>
            <w:rPrChange w:id="177" w:author="wpieh" w:date="2019-08-26T10:07:00Z">
              <w:rPr>
                <w:rFonts w:cstheme="minorHAnsi"/>
                <w:b/>
                <w:sz w:val="24"/>
                <w:szCs w:val="24"/>
              </w:rPr>
            </w:rPrChange>
          </w:rPr>
          <w:delText>NOTE</w:delText>
        </w:r>
        <w:r w:rsidRPr="001F0027" w:rsidDel="0042491E">
          <w:rPr>
            <w:rFonts w:cstheme="minorHAnsi"/>
            <w:sz w:val="28"/>
            <w:szCs w:val="28"/>
            <w:rPrChange w:id="178" w:author="wpieh" w:date="2019-08-26T10:07:00Z">
              <w:rPr>
                <w:rFonts w:cstheme="minorHAnsi"/>
                <w:sz w:val="24"/>
                <w:szCs w:val="24"/>
              </w:rPr>
            </w:rPrChange>
          </w:rPr>
          <w:delText>:</w:delText>
        </w:r>
        <w:r w:rsidRPr="001F0027" w:rsidDel="0042491E">
          <w:rPr>
            <w:rFonts w:cstheme="minorHAnsi"/>
            <w:sz w:val="28"/>
            <w:szCs w:val="28"/>
            <w:rPrChange w:id="179" w:author="wpieh" w:date="2019-08-26T10:07:00Z">
              <w:rPr>
                <w:rFonts w:cstheme="minorHAnsi"/>
                <w:sz w:val="24"/>
                <w:szCs w:val="24"/>
              </w:rPr>
            </w:rPrChange>
          </w:rPr>
          <w:tab/>
          <w:delText>All tidal land which is subject to tidal action during the highest annual tide is coastal wetland.</w:delText>
        </w:r>
      </w:del>
    </w:p>
    <w:p w14:paraId="515E9A0D" w14:textId="77777777" w:rsidR="002B7DCA" w:rsidRPr="001F0027" w:rsidRDefault="002B7DCA" w:rsidP="002B7DCA">
      <w:pPr>
        <w:pStyle w:val="RulesNotesub"/>
        <w:ind w:left="1800" w:right="-180"/>
        <w:jc w:val="left"/>
        <w:rPr>
          <w:rFonts w:asciiTheme="minorHAnsi" w:hAnsiTheme="minorHAnsi" w:cstheme="minorHAnsi"/>
          <w:sz w:val="28"/>
          <w:szCs w:val="28"/>
          <w:rPrChange w:id="180" w:author="wpieh" w:date="2019-08-26T10:07:00Z">
            <w:rPr>
              <w:rFonts w:asciiTheme="minorHAnsi" w:hAnsiTheme="minorHAnsi" w:cstheme="minorHAnsi"/>
              <w:sz w:val="24"/>
              <w:szCs w:val="24"/>
            </w:rPr>
          </w:rPrChange>
        </w:rPr>
      </w:pPr>
    </w:p>
    <w:p w14:paraId="3548C9E0" w14:textId="77777777" w:rsidR="002B7DCA" w:rsidRPr="001F0027" w:rsidRDefault="002B7DCA" w:rsidP="002B7DCA">
      <w:pPr>
        <w:pStyle w:val="RulesNotesub"/>
        <w:pBdr>
          <w:top w:val="single" w:sz="6" w:space="1" w:color="auto"/>
        </w:pBdr>
        <w:jc w:val="left"/>
        <w:rPr>
          <w:rFonts w:asciiTheme="minorHAnsi" w:hAnsiTheme="minorHAnsi" w:cstheme="minorHAnsi"/>
          <w:sz w:val="28"/>
          <w:szCs w:val="28"/>
          <w:rPrChange w:id="181" w:author="wpieh" w:date="2019-08-26T10:07:00Z">
            <w:rPr>
              <w:rFonts w:asciiTheme="minorHAnsi" w:hAnsiTheme="minorHAnsi" w:cstheme="minorHAnsi"/>
              <w:sz w:val="24"/>
              <w:szCs w:val="24"/>
            </w:rPr>
          </w:rPrChange>
        </w:rPr>
      </w:pPr>
      <w:del w:id="182" w:author="Lisa and Steven Wallace" w:date="2019-08-17T15:45:00Z">
        <w:r w:rsidRPr="001F0027" w:rsidDel="0042491E">
          <w:rPr>
            <w:rFonts w:asciiTheme="minorHAnsi" w:hAnsiTheme="minorHAnsi" w:cstheme="minorHAnsi"/>
            <w:b/>
            <w:sz w:val="28"/>
            <w:szCs w:val="28"/>
            <w:rPrChange w:id="183" w:author="wpieh" w:date="2019-08-26T10:07:00Z">
              <w:rPr>
                <w:rFonts w:asciiTheme="minorHAnsi" w:hAnsiTheme="minorHAnsi" w:cstheme="minorHAnsi"/>
                <w:b/>
                <w:sz w:val="24"/>
                <w:szCs w:val="24"/>
              </w:rPr>
            </w:rPrChange>
          </w:rPr>
          <w:lastRenderedPageBreak/>
          <w:delText>NOTE</w:delText>
        </w:r>
        <w:r w:rsidRPr="001F0027" w:rsidDel="0042491E">
          <w:rPr>
            <w:rFonts w:asciiTheme="minorHAnsi" w:hAnsiTheme="minorHAnsi" w:cstheme="minorHAnsi"/>
            <w:sz w:val="28"/>
            <w:szCs w:val="28"/>
            <w:rPrChange w:id="184" w:author="wpieh" w:date="2019-08-26T10:07:00Z">
              <w:rPr>
                <w:rFonts w:asciiTheme="minorHAnsi" w:hAnsiTheme="minorHAnsi" w:cstheme="minorHAnsi"/>
                <w:sz w:val="24"/>
                <w:szCs w:val="24"/>
              </w:rPr>
            </w:rPrChange>
          </w:rPr>
          <w:delText>:</w:delText>
        </w:r>
        <w:r w:rsidRPr="001F0027" w:rsidDel="0042491E">
          <w:rPr>
            <w:rFonts w:asciiTheme="minorHAnsi" w:hAnsiTheme="minorHAnsi" w:cstheme="minorHAnsi"/>
            <w:sz w:val="28"/>
            <w:szCs w:val="28"/>
            <w:rPrChange w:id="185" w:author="wpieh" w:date="2019-08-26T10:07:00Z">
              <w:rPr>
                <w:rFonts w:asciiTheme="minorHAnsi" w:hAnsiTheme="minorHAnsi" w:cstheme="minorHAnsi"/>
                <w:sz w:val="24"/>
                <w:szCs w:val="24"/>
              </w:rPr>
            </w:rPrChange>
          </w:rPr>
          <w:tab/>
          <w:delText xml:space="preserve">A municipality may within its ordinance, authorize </w:delText>
        </w:r>
      </w:del>
      <w:ins w:id="186" w:author="Lisa and Steven Wallace" w:date="2019-08-17T15:45:00Z">
        <w:r w:rsidR="0042491E" w:rsidRPr="001F0027">
          <w:rPr>
            <w:rFonts w:asciiTheme="minorHAnsi" w:hAnsiTheme="minorHAnsi" w:cstheme="minorHAnsi"/>
            <w:sz w:val="28"/>
            <w:szCs w:val="28"/>
            <w:rPrChange w:id="187" w:author="wpieh" w:date="2019-08-26T10:07:00Z">
              <w:rPr>
                <w:rFonts w:asciiTheme="minorHAnsi" w:hAnsiTheme="minorHAnsi" w:cstheme="minorHAnsi"/>
                <w:b/>
                <w:sz w:val="24"/>
                <w:szCs w:val="24"/>
              </w:rPr>
            </w:rPrChange>
          </w:rPr>
          <w:t>(</w:t>
        </w:r>
      </w:ins>
      <w:ins w:id="188" w:author="Lisa and Steven Wallace" w:date="2019-08-19T16:34:00Z">
        <w:r w:rsidR="00BC205C" w:rsidRPr="001F0027">
          <w:rPr>
            <w:rFonts w:asciiTheme="minorHAnsi" w:hAnsiTheme="minorHAnsi" w:cstheme="minorHAnsi"/>
            <w:sz w:val="28"/>
            <w:szCs w:val="28"/>
            <w:rPrChange w:id="189" w:author="wpieh" w:date="2019-08-26T10:07:00Z">
              <w:rPr>
                <w:rFonts w:asciiTheme="minorHAnsi" w:hAnsiTheme="minorHAnsi" w:cstheme="minorHAnsi"/>
                <w:b/>
                <w:sz w:val="24"/>
                <w:szCs w:val="24"/>
              </w:rPr>
            </w:rPrChange>
          </w:rPr>
          <w:t>b</w:t>
        </w:r>
      </w:ins>
      <w:ins w:id="190" w:author="Lisa and Steven Wallace" w:date="2019-08-17T15:45:00Z">
        <w:r w:rsidR="0042491E" w:rsidRPr="001F0027">
          <w:rPr>
            <w:rFonts w:asciiTheme="minorHAnsi" w:hAnsiTheme="minorHAnsi" w:cstheme="minorHAnsi"/>
            <w:sz w:val="28"/>
            <w:szCs w:val="28"/>
            <w:rPrChange w:id="191" w:author="wpieh" w:date="2019-08-26T10:07:00Z">
              <w:rPr>
                <w:rFonts w:asciiTheme="minorHAnsi" w:hAnsiTheme="minorHAnsi" w:cstheme="minorHAnsi"/>
                <w:b/>
                <w:sz w:val="24"/>
                <w:szCs w:val="24"/>
              </w:rPr>
            </w:rPrChange>
          </w:rPr>
          <w:t>)</w:t>
        </w:r>
        <w:r w:rsidR="0042491E" w:rsidRPr="001F0027">
          <w:rPr>
            <w:rFonts w:asciiTheme="minorHAnsi" w:hAnsiTheme="minorHAnsi" w:cstheme="minorHAnsi"/>
            <w:b/>
            <w:sz w:val="28"/>
            <w:szCs w:val="28"/>
            <w:rPrChange w:id="192" w:author="wpieh" w:date="2019-08-26T10:07:00Z">
              <w:rPr>
                <w:rFonts w:asciiTheme="minorHAnsi" w:hAnsiTheme="minorHAnsi" w:cstheme="minorHAnsi"/>
                <w:b/>
                <w:sz w:val="24"/>
                <w:szCs w:val="24"/>
              </w:rPr>
            </w:rPrChange>
          </w:rPr>
          <w:t xml:space="preserve"> </w:t>
        </w:r>
      </w:ins>
      <w:del w:id="193" w:author="Lisa and Steven Wallace" w:date="2019-08-17T15:45:00Z">
        <w:r w:rsidRPr="001F0027" w:rsidDel="0042491E">
          <w:rPr>
            <w:rFonts w:asciiTheme="minorHAnsi" w:hAnsiTheme="minorHAnsi" w:cstheme="minorHAnsi"/>
            <w:sz w:val="28"/>
            <w:szCs w:val="28"/>
            <w:rPrChange w:id="194" w:author="wpieh" w:date="2019-08-26T10:07:00Z">
              <w:rPr>
                <w:rFonts w:asciiTheme="minorHAnsi" w:hAnsiTheme="minorHAnsi" w:cstheme="minorHAnsi"/>
                <w:sz w:val="24"/>
                <w:szCs w:val="24"/>
              </w:rPr>
            </w:rPrChange>
          </w:rPr>
          <w:delText>t</w:delText>
        </w:r>
      </w:del>
      <w:ins w:id="195" w:author="Lisa and Steven Wallace" w:date="2019-08-17T15:45:00Z">
        <w:r w:rsidR="0042491E" w:rsidRPr="001F0027">
          <w:rPr>
            <w:rFonts w:asciiTheme="minorHAnsi" w:hAnsiTheme="minorHAnsi" w:cstheme="minorHAnsi"/>
            <w:sz w:val="28"/>
            <w:szCs w:val="28"/>
            <w:rPrChange w:id="196" w:author="wpieh" w:date="2019-08-26T10:07:00Z">
              <w:rPr>
                <w:rFonts w:asciiTheme="minorHAnsi" w:hAnsiTheme="minorHAnsi" w:cstheme="minorHAnsi"/>
                <w:sz w:val="24"/>
                <w:szCs w:val="24"/>
              </w:rPr>
            </w:rPrChange>
          </w:rPr>
          <w:t>T</w:t>
        </w:r>
      </w:ins>
      <w:r w:rsidRPr="001F0027">
        <w:rPr>
          <w:rFonts w:asciiTheme="minorHAnsi" w:hAnsiTheme="minorHAnsi" w:cstheme="minorHAnsi"/>
          <w:sz w:val="28"/>
          <w:szCs w:val="28"/>
          <w:rPrChange w:id="197" w:author="wpieh" w:date="2019-08-26T10:07:00Z">
            <w:rPr>
              <w:rFonts w:asciiTheme="minorHAnsi" w:hAnsiTheme="minorHAnsi" w:cstheme="minorHAnsi"/>
              <w:sz w:val="24"/>
              <w:szCs w:val="24"/>
            </w:rPr>
          </w:rPrChange>
        </w:rPr>
        <w:t xml:space="preserve">he Planning Board </w:t>
      </w:r>
      <w:del w:id="198" w:author="Lisa and Steven Wallace" w:date="2019-08-17T15:45:00Z">
        <w:r w:rsidRPr="001F0027" w:rsidDel="0042491E">
          <w:rPr>
            <w:rFonts w:asciiTheme="minorHAnsi" w:hAnsiTheme="minorHAnsi" w:cstheme="minorHAnsi"/>
            <w:sz w:val="28"/>
            <w:szCs w:val="28"/>
            <w:rPrChange w:id="199" w:author="wpieh" w:date="2019-08-26T10:07:00Z">
              <w:rPr>
                <w:rFonts w:asciiTheme="minorHAnsi" w:hAnsiTheme="minorHAnsi" w:cstheme="minorHAnsi"/>
                <w:sz w:val="24"/>
                <w:szCs w:val="24"/>
              </w:rPr>
            </w:rPrChange>
          </w:rPr>
          <w:delText xml:space="preserve">to </w:delText>
        </w:r>
      </w:del>
      <w:ins w:id="200" w:author="Lisa and Steven Wallace" w:date="2019-08-17T15:45:00Z">
        <w:r w:rsidR="0042491E" w:rsidRPr="001F0027">
          <w:rPr>
            <w:rFonts w:asciiTheme="minorHAnsi" w:hAnsiTheme="minorHAnsi" w:cstheme="minorHAnsi"/>
            <w:sz w:val="28"/>
            <w:szCs w:val="28"/>
            <w:rPrChange w:id="201" w:author="wpieh" w:date="2019-08-26T10:07:00Z">
              <w:rPr>
                <w:rFonts w:asciiTheme="minorHAnsi" w:hAnsiTheme="minorHAnsi" w:cstheme="minorHAnsi"/>
                <w:sz w:val="24"/>
                <w:szCs w:val="24"/>
              </w:rPr>
            </w:rPrChange>
          </w:rPr>
          <w:t xml:space="preserve">may </w:t>
        </w:r>
      </w:ins>
      <w:r w:rsidRPr="001F0027">
        <w:rPr>
          <w:rFonts w:asciiTheme="minorHAnsi" w:hAnsiTheme="minorHAnsi" w:cstheme="minorHAnsi"/>
          <w:sz w:val="28"/>
          <w:szCs w:val="28"/>
          <w:rPrChange w:id="202" w:author="wpieh" w:date="2019-08-26T10:07:00Z">
            <w:rPr>
              <w:rFonts w:asciiTheme="minorHAnsi" w:hAnsiTheme="minorHAnsi" w:cstheme="minorHAnsi"/>
              <w:sz w:val="24"/>
              <w:szCs w:val="24"/>
            </w:rPr>
          </w:rPrChange>
        </w:rPr>
        <w:t xml:space="preserve">increase the required setback of a proposed structure, as a condition to permit approval, if </w:t>
      </w:r>
      <w:proofErr w:type="gramStart"/>
      <w:r w:rsidRPr="001F0027">
        <w:rPr>
          <w:rFonts w:asciiTheme="minorHAnsi" w:hAnsiTheme="minorHAnsi" w:cstheme="minorHAnsi"/>
          <w:sz w:val="28"/>
          <w:szCs w:val="28"/>
          <w:rPrChange w:id="203" w:author="wpieh" w:date="2019-08-26T10:07:00Z">
            <w:rPr>
              <w:rFonts w:asciiTheme="minorHAnsi" w:hAnsiTheme="minorHAnsi" w:cstheme="minorHAnsi"/>
              <w:sz w:val="24"/>
              <w:szCs w:val="24"/>
            </w:rPr>
          </w:rPrChange>
        </w:rPr>
        <w:t>necessary</w:t>
      </w:r>
      <w:proofErr w:type="gramEnd"/>
      <w:r w:rsidRPr="001F0027">
        <w:rPr>
          <w:rFonts w:asciiTheme="minorHAnsi" w:hAnsiTheme="minorHAnsi" w:cstheme="minorHAnsi"/>
          <w:sz w:val="28"/>
          <w:szCs w:val="28"/>
          <w:rPrChange w:id="204" w:author="wpieh" w:date="2019-08-26T10:07:00Z">
            <w:rPr>
              <w:rFonts w:asciiTheme="minorHAnsi" w:hAnsiTheme="minorHAnsi" w:cstheme="minorHAnsi"/>
              <w:sz w:val="24"/>
              <w:szCs w:val="24"/>
            </w:rPr>
          </w:rPrChange>
        </w:rPr>
        <w:t xml:space="preserve"> to accomplish the purposes of this ordinance. Instances where a greater setback may be appropriate include, but are not limited to: areas of steep slope; shallow or erodible soils; or where an adequate vegetative buffer does not exist.</w:t>
      </w:r>
    </w:p>
    <w:p w14:paraId="44757875" w14:textId="77777777" w:rsidR="002B7DCA" w:rsidRPr="001F0027" w:rsidRDefault="002B7DCA" w:rsidP="002B7DCA">
      <w:pPr>
        <w:pStyle w:val="RulesNotesub"/>
        <w:pBdr>
          <w:top w:val="single" w:sz="4" w:space="1" w:color="auto"/>
          <w:bottom w:val="single" w:sz="4" w:space="1" w:color="auto"/>
        </w:pBdr>
        <w:jc w:val="left"/>
        <w:rPr>
          <w:rFonts w:asciiTheme="minorHAnsi" w:hAnsiTheme="minorHAnsi" w:cstheme="minorHAnsi"/>
          <w:sz w:val="28"/>
          <w:szCs w:val="28"/>
          <w:rPrChange w:id="205" w:author="wpieh" w:date="2019-08-26T10:07:00Z">
            <w:rPr>
              <w:rFonts w:asciiTheme="minorHAnsi" w:hAnsiTheme="minorHAnsi" w:cstheme="minorHAnsi"/>
              <w:sz w:val="24"/>
              <w:szCs w:val="24"/>
            </w:rPr>
          </w:rPrChange>
        </w:rPr>
      </w:pPr>
    </w:p>
    <w:p w14:paraId="699AF16D" w14:textId="77777777" w:rsidR="002B7DCA" w:rsidRPr="001F0027" w:rsidDel="0042491E" w:rsidRDefault="002B7DCA" w:rsidP="002B7DCA">
      <w:pPr>
        <w:pStyle w:val="RulesNotesub"/>
        <w:pBdr>
          <w:bottom w:val="single" w:sz="4" w:space="1" w:color="auto"/>
        </w:pBdr>
        <w:jc w:val="left"/>
        <w:rPr>
          <w:del w:id="206" w:author="Lisa and Steven Wallace" w:date="2019-08-17T15:46:00Z"/>
          <w:rFonts w:asciiTheme="minorHAnsi" w:hAnsiTheme="minorHAnsi" w:cstheme="minorHAnsi"/>
          <w:sz w:val="28"/>
          <w:szCs w:val="28"/>
          <w:rPrChange w:id="207" w:author="wpieh" w:date="2019-08-26T10:07:00Z">
            <w:rPr>
              <w:del w:id="208" w:author="Lisa and Steven Wallace" w:date="2019-08-17T15:46:00Z"/>
              <w:rFonts w:asciiTheme="minorHAnsi" w:hAnsiTheme="minorHAnsi" w:cstheme="minorHAnsi"/>
              <w:sz w:val="24"/>
              <w:szCs w:val="24"/>
            </w:rPr>
          </w:rPrChange>
        </w:rPr>
      </w:pPr>
      <w:del w:id="209" w:author="Lisa and Steven Wallace" w:date="2019-08-17T15:46:00Z">
        <w:r w:rsidRPr="001F0027" w:rsidDel="0042491E">
          <w:rPr>
            <w:rFonts w:cstheme="minorHAnsi"/>
            <w:b/>
            <w:sz w:val="28"/>
            <w:szCs w:val="28"/>
            <w:rPrChange w:id="210" w:author="wpieh" w:date="2019-08-26T10:07:00Z">
              <w:rPr>
                <w:rFonts w:cstheme="minorHAnsi"/>
                <w:b/>
                <w:sz w:val="24"/>
                <w:szCs w:val="24"/>
              </w:rPr>
            </w:rPrChange>
          </w:rPr>
          <w:delText>NOTE</w:delText>
        </w:r>
        <w:r w:rsidRPr="001F0027" w:rsidDel="0042491E">
          <w:rPr>
            <w:rFonts w:cstheme="minorHAnsi"/>
            <w:sz w:val="28"/>
            <w:szCs w:val="28"/>
            <w:rPrChange w:id="211" w:author="wpieh" w:date="2019-08-26T10:07:00Z">
              <w:rPr>
                <w:rFonts w:cstheme="minorHAnsi"/>
                <w:sz w:val="24"/>
                <w:szCs w:val="24"/>
              </w:rPr>
            </w:rPrChange>
          </w:rPr>
          <w:delText>:</w:delText>
        </w:r>
        <w:r w:rsidRPr="001F0027" w:rsidDel="0042491E">
          <w:rPr>
            <w:rFonts w:cstheme="minorHAnsi"/>
            <w:sz w:val="28"/>
            <w:szCs w:val="28"/>
            <w:rPrChange w:id="212" w:author="wpieh" w:date="2019-08-26T10:07:00Z">
              <w:rPr>
                <w:rFonts w:cstheme="minorHAnsi"/>
                <w:sz w:val="24"/>
                <w:szCs w:val="24"/>
              </w:rPr>
            </w:rPrChange>
          </w:rPr>
          <w:tab/>
          <w:delText>A tributary stream may be perennial or intermittent. Where a tributary stream is present within the shoreland zone, setback standards from that tributary stream are applicable.</w:delText>
        </w:r>
      </w:del>
    </w:p>
    <w:p w14:paraId="782CC307" w14:textId="77777777" w:rsidR="002B7DCA" w:rsidRPr="001F0027" w:rsidRDefault="002B7DCA" w:rsidP="002B7DCA">
      <w:pPr>
        <w:tabs>
          <w:tab w:val="left" w:pos="720"/>
          <w:tab w:val="left" w:pos="1440"/>
          <w:tab w:val="left" w:pos="2160"/>
          <w:tab w:val="left" w:pos="2880"/>
        </w:tabs>
        <w:ind w:left="2160" w:right="-180" w:hanging="2160"/>
        <w:rPr>
          <w:rFonts w:cstheme="minorHAnsi"/>
          <w:rPrChange w:id="213" w:author="wpieh" w:date="2019-08-26T10:07:00Z">
            <w:rPr>
              <w:rFonts w:cstheme="minorHAnsi"/>
              <w:sz w:val="24"/>
              <w:szCs w:val="24"/>
            </w:rPr>
          </w:rPrChange>
        </w:rPr>
      </w:pPr>
    </w:p>
    <w:p w14:paraId="6842DAFA" w14:textId="77777777" w:rsidR="002B7DCA" w:rsidRPr="001F0027" w:rsidRDefault="002B7DCA" w:rsidP="009750B0">
      <w:pPr>
        <w:rPr>
          <w:rFonts w:cstheme="minorHAnsi"/>
          <w:b/>
          <w:rPrChange w:id="214" w:author="wpieh" w:date="2019-08-26T10:07:00Z">
            <w:rPr>
              <w:rFonts w:cstheme="minorHAnsi"/>
              <w:b/>
              <w:sz w:val="24"/>
              <w:szCs w:val="24"/>
            </w:rPr>
          </w:rPrChange>
        </w:rPr>
      </w:pPr>
    </w:p>
    <w:p w14:paraId="67D79756" w14:textId="77777777" w:rsidR="00683FA7" w:rsidRPr="001F0027" w:rsidRDefault="00683FA7">
      <w:pPr>
        <w:rPr>
          <w:ins w:id="215" w:author="Lisa and Steven Wallace" w:date="2019-07-31T09:28:00Z"/>
          <w:rPrChange w:id="216" w:author="wpieh" w:date="2019-08-26T10:07:00Z">
            <w:rPr>
              <w:ins w:id="217" w:author="Lisa and Steven Wallace" w:date="2019-07-31T09:28:00Z"/>
              <w:sz w:val="24"/>
              <w:szCs w:val="24"/>
            </w:rPr>
          </w:rPrChange>
        </w:rPr>
      </w:pPr>
      <w:ins w:id="218" w:author="Lisa and Steven Wallace" w:date="2019-07-30T17:03:00Z">
        <w:r w:rsidRPr="001F0027">
          <w:rPr>
            <w:rPrChange w:id="219" w:author="wpieh" w:date="2019-08-26T10:07:00Z">
              <w:rPr>
                <w:sz w:val="24"/>
                <w:szCs w:val="24"/>
              </w:rPr>
            </w:rPrChange>
          </w:rPr>
          <w:t>A</w:t>
        </w:r>
      </w:ins>
      <w:ins w:id="220" w:author="Lisa and Steven Wallace" w:date="2019-08-19T16:42:00Z">
        <w:r w:rsidR="00C61E62" w:rsidRPr="001F0027">
          <w:rPr>
            <w:rPrChange w:id="221" w:author="wpieh" w:date="2019-08-26T10:07:00Z">
              <w:rPr>
                <w:sz w:val="24"/>
                <w:szCs w:val="24"/>
              </w:rPr>
            </w:rPrChange>
          </w:rPr>
          <w:t>DD</w:t>
        </w:r>
      </w:ins>
      <w:ins w:id="222" w:author="Lisa and Steven Wallace" w:date="2019-07-30T17:03:00Z">
        <w:r w:rsidRPr="001F0027">
          <w:rPr>
            <w:rPrChange w:id="223" w:author="wpieh" w:date="2019-08-26T10:07:00Z">
              <w:rPr>
                <w:sz w:val="24"/>
                <w:szCs w:val="24"/>
              </w:rPr>
            </w:rPrChange>
          </w:rPr>
          <w:t xml:space="preserve"> </w:t>
        </w:r>
      </w:ins>
      <w:ins w:id="224" w:author="Lisa and Steven Wallace" w:date="2019-08-19T16:35:00Z">
        <w:r w:rsidR="00BC205C" w:rsidRPr="001F0027">
          <w:rPr>
            <w:rPrChange w:id="225" w:author="wpieh" w:date="2019-08-26T10:07:00Z">
              <w:rPr>
                <w:sz w:val="24"/>
                <w:szCs w:val="24"/>
              </w:rPr>
            </w:rPrChange>
          </w:rPr>
          <w:t xml:space="preserve">the following </w:t>
        </w:r>
      </w:ins>
      <w:ins w:id="226" w:author="Lisa and Steven Wallace" w:date="2019-08-19T16:36:00Z">
        <w:r w:rsidR="00C70FA0" w:rsidRPr="001F0027">
          <w:rPr>
            <w:rPrChange w:id="227" w:author="wpieh" w:date="2019-08-26T10:07:00Z">
              <w:rPr>
                <w:sz w:val="24"/>
                <w:szCs w:val="24"/>
              </w:rPr>
            </w:rPrChange>
          </w:rPr>
          <w:t xml:space="preserve">to the </w:t>
        </w:r>
      </w:ins>
      <w:ins w:id="228" w:author="Lisa and Steven Wallace" w:date="2019-08-19T16:46:00Z">
        <w:r w:rsidR="00C61E62" w:rsidRPr="001F0027">
          <w:rPr>
            <w:rPrChange w:id="229" w:author="wpieh" w:date="2019-08-26T10:07:00Z">
              <w:rPr>
                <w:sz w:val="24"/>
                <w:szCs w:val="24"/>
              </w:rPr>
            </w:rPrChange>
          </w:rPr>
          <w:t xml:space="preserve">state model ordinance </w:t>
        </w:r>
      </w:ins>
      <w:ins w:id="230" w:author="Lisa and Steven Wallace" w:date="2019-08-19T16:35:00Z">
        <w:r w:rsidR="00BC205C" w:rsidRPr="001F0027">
          <w:rPr>
            <w:rPrChange w:id="231" w:author="wpieh" w:date="2019-08-26T10:07:00Z">
              <w:rPr>
                <w:sz w:val="24"/>
                <w:szCs w:val="24"/>
              </w:rPr>
            </w:rPrChange>
          </w:rPr>
          <w:t>definition</w:t>
        </w:r>
      </w:ins>
      <w:ins w:id="232" w:author="Lisa and Steven Wallace" w:date="2019-08-19T16:37:00Z">
        <w:r w:rsidR="00C70FA0" w:rsidRPr="001F0027">
          <w:rPr>
            <w:rPrChange w:id="233" w:author="wpieh" w:date="2019-08-26T10:07:00Z">
              <w:rPr>
                <w:sz w:val="24"/>
                <w:szCs w:val="24"/>
              </w:rPr>
            </w:rPrChange>
          </w:rPr>
          <w:t>s section</w:t>
        </w:r>
      </w:ins>
      <w:ins w:id="234" w:author="Lisa and Steven Wallace" w:date="2019-07-30T17:03:00Z">
        <w:r w:rsidR="003C5330" w:rsidRPr="001F0027">
          <w:rPr>
            <w:rPrChange w:id="235" w:author="wpieh" w:date="2019-08-26T10:07:00Z">
              <w:rPr>
                <w:sz w:val="24"/>
                <w:szCs w:val="24"/>
              </w:rPr>
            </w:rPrChange>
          </w:rPr>
          <w:t xml:space="preserve">: </w:t>
        </w:r>
        <w:r w:rsidR="00C61E62" w:rsidRPr="001F0027">
          <w:rPr>
            <w:b/>
            <w:rPrChange w:id="236" w:author="wpieh" w:date="2019-08-26T10:07:00Z">
              <w:rPr>
                <w:b/>
                <w:sz w:val="24"/>
                <w:szCs w:val="24"/>
              </w:rPr>
            </w:rPrChange>
          </w:rPr>
          <w:t>Total impervious a</w:t>
        </w:r>
        <w:r w:rsidR="003C5330" w:rsidRPr="001F0027">
          <w:rPr>
            <w:b/>
            <w:rPrChange w:id="237" w:author="wpieh" w:date="2019-08-26T10:07:00Z">
              <w:rPr>
                <w:sz w:val="24"/>
                <w:szCs w:val="24"/>
              </w:rPr>
            </w:rPrChange>
          </w:rPr>
          <w:t>rea</w:t>
        </w:r>
        <w:r w:rsidR="003C5330" w:rsidRPr="001F0027">
          <w:rPr>
            <w:rPrChange w:id="238" w:author="wpieh" w:date="2019-08-26T10:07:00Z">
              <w:rPr>
                <w:sz w:val="24"/>
                <w:szCs w:val="24"/>
              </w:rPr>
            </w:rPrChange>
          </w:rPr>
          <w:t xml:space="preserve"> </w:t>
        </w:r>
      </w:ins>
      <w:ins w:id="239" w:author="Lisa and Steven Wallace" w:date="2019-07-30T17:04:00Z">
        <w:r w:rsidR="003C5330" w:rsidRPr="001F0027">
          <w:rPr>
            <w:rPrChange w:id="240" w:author="wpieh" w:date="2019-08-26T10:07:00Z">
              <w:rPr>
                <w:sz w:val="24"/>
                <w:szCs w:val="24"/>
              </w:rPr>
            </w:rPrChange>
          </w:rPr>
          <w:t>–</w:t>
        </w:r>
      </w:ins>
      <w:ins w:id="241" w:author="Lisa and Steven Wallace" w:date="2019-07-30T17:03:00Z">
        <w:r w:rsidR="003C5330" w:rsidRPr="001F0027">
          <w:rPr>
            <w:rPrChange w:id="242" w:author="wpieh" w:date="2019-08-26T10:07:00Z">
              <w:rPr>
                <w:sz w:val="24"/>
                <w:szCs w:val="24"/>
              </w:rPr>
            </w:rPrChange>
          </w:rPr>
          <w:t xml:space="preserve"> the </w:t>
        </w:r>
      </w:ins>
      <w:ins w:id="243" w:author="Lisa and Steven Wallace" w:date="2019-07-30T17:04:00Z">
        <w:r w:rsidR="003C5330" w:rsidRPr="001F0027">
          <w:rPr>
            <w:rPrChange w:id="244" w:author="wpieh" w:date="2019-08-26T10:07:00Z">
              <w:rPr>
                <w:sz w:val="24"/>
                <w:szCs w:val="24"/>
              </w:rPr>
            </w:rPrChange>
          </w:rPr>
          <w:t>footprint of all structures on a lot plus the total area of packed gravel</w:t>
        </w:r>
      </w:ins>
      <w:ins w:id="245" w:author="Lisa and Steven Wallace" w:date="2019-08-19T16:36:00Z">
        <w:r w:rsidR="00BC205C" w:rsidRPr="001F0027">
          <w:rPr>
            <w:rPrChange w:id="246" w:author="wpieh" w:date="2019-08-26T10:07:00Z">
              <w:rPr>
                <w:sz w:val="24"/>
                <w:szCs w:val="24"/>
              </w:rPr>
            </w:rPrChange>
          </w:rPr>
          <w:t xml:space="preserve"> such as a</w:t>
        </w:r>
      </w:ins>
      <w:ins w:id="247" w:author="Lisa and Steven Wallace" w:date="2019-08-19T16:37:00Z">
        <w:r w:rsidR="00C70FA0" w:rsidRPr="001F0027">
          <w:rPr>
            <w:rPrChange w:id="248" w:author="wpieh" w:date="2019-08-26T10:07:00Z">
              <w:rPr>
                <w:sz w:val="24"/>
                <w:szCs w:val="24"/>
              </w:rPr>
            </w:rPrChange>
          </w:rPr>
          <w:t xml:space="preserve"> </w:t>
        </w:r>
      </w:ins>
      <w:ins w:id="249" w:author="Lisa and Steven Wallace" w:date="2019-08-19T16:36:00Z">
        <w:r w:rsidR="00BC205C" w:rsidRPr="001F0027">
          <w:rPr>
            <w:rPrChange w:id="250" w:author="wpieh" w:date="2019-08-26T10:07:00Z">
              <w:rPr>
                <w:sz w:val="24"/>
                <w:szCs w:val="24"/>
              </w:rPr>
            </w:rPrChange>
          </w:rPr>
          <w:t>roadway</w:t>
        </w:r>
      </w:ins>
      <w:ins w:id="251" w:author="Lisa and Steven Wallace" w:date="2019-07-30T17:06:00Z">
        <w:r w:rsidR="003C5330" w:rsidRPr="001F0027">
          <w:rPr>
            <w:rPrChange w:id="252" w:author="wpieh" w:date="2019-08-26T10:07:00Z">
              <w:rPr>
                <w:sz w:val="24"/>
                <w:szCs w:val="24"/>
              </w:rPr>
            </w:rPrChange>
          </w:rPr>
          <w:t xml:space="preserve">, </w:t>
        </w:r>
      </w:ins>
      <w:ins w:id="253" w:author="Lisa and Steven Wallace" w:date="2019-07-31T09:27:00Z">
        <w:r w:rsidR="003957E7" w:rsidRPr="001F0027">
          <w:rPr>
            <w:rPrChange w:id="254" w:author="wpieh" w:date="2019-08-26T10:07:00Z">
              <w:rPr>
                <w:sz w:val="24"/>
                <w:szCs w:val="24"/>
              </w:rPr>
            </w:rPrChange>
          </w:rPr>
          <w:t>recycled asphalt, pavers</w:t>
        </w:r>
      </w:ins>
      <w:ins w:id="255" w:author="Lisa and Steven Wallace" w:date="2019-07-30T17:10:00Z">
        <w:r w:rsidR="00A9475B" w:rsidRPr="001F0027">
          <w:rPr>
            <w:rPrChange w:id="256" w:author="wpieh" w:date="2019-08-26T10:07:00Z">
              <w:rPr>
                <w:sz w:val="24"/>
                <w:szCs w:val="24"/>
              </w:rPr>
            </w:rPrChange>
          </w:rPr>
          <w:t xml:space="preserve"> </w:t>
        </w:r>
      </w:ins>
      <w:ins w:id="257" w:author="Lisa and Steven Wallace" w:date="2019-07-30T17:04:00Z">
        <w:r w:rsidR="003C5330" w:rsidRPr="001F0027">
          <w:rPr>
            <w:rPrChange w:id="258" w:author="wpieh" w:date="2019-08-26T10:07:00Z">
              <w:rPr>
                <w:sz w:val="24"/>
                <w:szCs w:val="24"/>
              </w:rPr>
            </w:rPrChange>
          </w:rPr>
          <w:t>or paved areas</w:t>
        </w:r>
      </w:ins>
      <w:ins w:id="259" w:author="Lisa and Steven Wallace" w:date="2019-07-30T17:10:00Z">
        <w:r w:rsidR="00A9475B" w:rsidRPr="001F0027">
          <w:rPr>
            <w:rPrChange w:id="260" w:author="wpieh" w:date="2019-08-26T10:07:00Z">
              <w:rPr>
                <w:sz w:val="24"/>
                <w:szCs w:val="24"/>
              </w:rPr>
            </w:rPrChange>
          </w:rPr>
          <w:t xml:space="preserve">, including any other material </w:t>
        </w:r>
      </w:ins>
      <w:ins w:id="261" w:author="Lisa and Steven Wallace" w:date="2019-07-31T09:28:00Z">
        <w:r w:rsidR="003957E7" w:rsidRPr="001F0027">
          <w:rPr>
            <w:rPrChange w:id="262" w:author="wpieh" w:date="2019-08-26T10:07:00Z">
              <w:rPr>
                <w:sz w:val="24"/>
                <w:szCs w:val="24"/>
              </w:rPr>
            </w:rPrChange>
          </w:rPr>
          <w:t>covering</w:t>
        </w:r>
      </w:ins>
      <w:ins w:id="263" w:author="Lisa and Steven Wallace" w:date="2019-07-30T17:10:00Z">
        <w:r w:rsidR="00A9475B" w:rsidRPr="001F0027">
          <w:rPr>
            <w:rPrChange w:id="264" w:author="wpieh" w:date="2019-08-26T10:07:00Z">
              <w:rPr>
                <w:sz w:val="24"/>
                <w:szCs w:val="24"/>
              </w:rPr>
            </w:rPrChange>
          </w:rPr>
          <w:t xml:space="preserve"> the ground surface that will not allow water</w:t>
        </w:r>
      </w:ins>
      <w:ins w:id="265" w:author="Lisa and Steven Wallace" w:date="2019-07-30T17:11:00Z">
        <w:r w:rsidR="00A9475B" w:rsidRPr="001F0027">
          <w:rPr>
            <w:rPrChange w:id="266" w:author="wpieh" w:date="2019-08-26T10:07:00Z">
              <w:rPr>
                <w:sz w:val="24"/>
                <w:szCs w:val="24"/>
              </w:rPr>
            </w:rPrChange>
          </w:rPr>
          <w:t xml:space="preserve"> to pass through it</w:t>
        </w:r>
      </w:ins>
      <w:ins w:id="267" w:author="Lisa and Steven Wallace" w:date="2019-07-30T17:04:00Z">
        <w:r w:rsidR="003C5330" w:rsidRPr="001F0027">
          <w:rPr>
            <w:rPrChange w:id="268" w:author="wpieh" w:date="2019-08-26T10:07:00Z">
              <w:rPr>
                <w:sz w:val="24"/>
                <w:szCs w:val="24"/>
              </w:rPr>
            </w:rPrChange>
          </w:rPr>
          <w:t>.</w:t>
        </w:r>
      </w:ins>
    </w:p>
    <w:p w14:paraId="54D5BB5F" w14:textId="77777777" w:rsidR="00A9475B" w:rsidRPr="001F0027" w:rsidRDefault="00A9475B">
      <w:pPr>
        <w:rPr>
          <w:ins w:id="269" w:author="Lisa and Steven Wallace" w:date="2019-07-31T09:26:00Z"/>
          <w:rPrChange w:id="270" w:author="wpieh" w:date="2019-08-26T10:07:00Z">
            <w:rPr>
              <w:ins w:id="271" w:author="Lisa and Steven Wallace" w:date="2019-07-31T09:26:00Z"/>
              <w:sz w:val="24"/>
              <w:szCs w:val="24"/>
            </w:rPr>
          </w:rPrChange>
        </w:rPr>
      </w:pPr>
    </w:p>
    <w:p w14:paraId="26821264" w14:textId="77777777" w:rsidR="003957E7" w:rsidRPr="001F0027" w:rsidRDefault="00C61E62" w:rsidP="003957E7">
      <w:pPr>
        <w:rPr>
          <w:ins w:id="272" w:author="Lisa and Steven Wallace" w:date="2019-07-31T09:26:00Z"/>
          <w:rPrChange w:id="273" w:author="wpieh" w:date="2019-08-26T10:07:00Z">
            <w:rPr>
              <w:ins w:id="274" w:author="Lisa and Steven Wallace" w:date="2019-07-31T09:26:00Z"/>
              <w:sz w:val="24"/>
              <w:szCs w:val="24"/>
            </w:rPr>
          </w:rPrChange>
        </w:rPr>
      </w:pPr>
      <w:ins w:id="275" w:author="Lisa and Steven Wallace" w:date="2019-08-19T16:42:00Z">
        <w:r w:rsidRPr="001F0027">
          <w:rPr>
            <w:rPrChange w:id="276" w:author="wpieh" w:date="2019-08-26T10:07:00Z">
              <w:rPr>
                <w:sz w:val="24"/>
                <w:szCs w:val="24"/>
              </w:rPr>
            </w:rPrChange>
          </w:rPr>
          <w:t xml:space="preserve">KEEP the state model ordinance </w:t>
        </w:r>
      </w:ins>
      <w:ins w:id="277" w:author="Lisa and Steven Wallace" w:date="2019-07-31T09:26:00Z">
        <w:r w:rsidR="003957E7" w:rsidRPr="001F0027">
          <w:rPr>
            <w:rPrChange w:id="278" w:author="wpieh" w:date="2019-08-26T10:07:00Z">
              <w:rPr>
                <w:sz w:val="24"/>
                <w:szCs w:val="24"/>
              </w:rPr>
            </w:rPrChange>
          </w:rPr>
          <w:t>definition</w:t>
        </w:r>
      </w:ins>
      <w:ins w:id="279" w:author="Lisa and Steven Wallace" w:date="2019-08-19T16:42:00Z">
        <w:r w:rsidRPr="001F0027">
          <w:rPr>
            <w:rPrChange w:id="280" w:author="wpieh" w:date="2019-08-26T10:07:00Z">
              <w:rPr>
                <w:sz w:val="24"/>
                <w:szCs w:val="24"/>
              </w:rPr>
            </w:rPrChange>
          </w:rPr>
          <w:t>s</w:t>
        </w:r>
      </w:ins>
      <w:ins w:id="281" w:author="Lisa and Steven Wallace" w:date="2019-07-31T09:26:00Z">
        <w:r w:rsidR="003957E7" w:rsidRPr="001F0027">
          <w:rPr>
            <w:rPrChange w:id="282" w:author="wpieh" w:date="2019-08-26T10:07:00Z">
              <w:rPr>
                <w:sz w:val="24"/>
                <w:szCs w:val="24"/>
              </w:rPr>
            </w:rPrChange>
          </w:rPr>
          <w:t xml:space="preserve"> of </w:t>
        </w:r>
      </w:ins>
      <w:r w:rsidR="003957E7" w:rsidRPr="001F0027">
        <w:rPr>
          <w:b/>
          <w:color w:val="auto"/>
          <w:rPrChange w:id="283" w:author="wpieh" w:date="2019-08-26T10:07:00Z">
            <w:rPr>
              <w:b/>
              <w:sz w:val="24"/>
              <w:szCs w:val="24"/>
            </w:rPr>
          </w:rPrChange>
        </w:rPr>
        <w:t>Footprint</w:t>
      </w:r>
      <w:ins w:id="284" w:author="Lisa and Steven Wallace" w:date="2019-08-19T16:43:00Z">
        <w:r w:rsidRPr="001F0027">
          <w:rPr>
            <w:rPrChange w:id="285" w:author="wpieh" w:date="2019-08-26T10:07:00Z">
              <w:rPr>
                <w:b/>
                <w:sz w:val="24"/>
                <w:szCs w:val="24"/>
              </w:rPr>
            </w:rPrChange>
          </w:rPr>
          <w:t>,</w:t>
        </w:r>
        <w:r w:rsidRPr="001F0027">
          <w:rPr>
            <w:b/>
            <w:rPrChange w:id="286" w:author="wpieh" w:date="2019-08-26T10:07:00Z">
              <w:rPr>
                <w:b/>
                <w:sz w:val="24"/>
                <w:szCs w:val="24"/>
              </w:rPr>
            </w:rPrChange>
          </w:rPr>
          <w:t xml:space="preserve"> </w:t>
        </w:r>
      </w:ins>
      <w:r w:rsidRPr="001F0027">
        <w:rPr>
          <w:b/>
          <w:color w:val="auto"/>
          <w:rPrChange w:id="287" w:author="wpieh" w:date="2019-08-26T10:07:00Z">
            <w:rPr>
              <w:b/>
              <w:sz w:val="24"/>
              <w:szCs w:val="24"/>
            </w:rPr>
          </w:rPrChange>
        </w:rPr>
        <w:t>Great pond</w:t>
      </w:r>
      <w:ins w:id="288" w:author="Lisa and Steven Wallace" w:date="2019-08-19T16:43:00Z">
        <w:r w:rsidRPr="001F0027">
          <w:rPr>
            <w:rPrChange w:id="289" w:author="wpieh" w:date="2019-08-26T10:07:00Z">
              <w:rPr>
                <w:b/>
                <w:sz w:val="24"/>
                <w:szCs w:val="24"/>
              </w:rPr>
            </w:rPrChange>
          </w:rPr>
          <w:t>,</w:t>
        </w:r>
        <w:r w:rsidRPr="001F0027">
          <w:rPr>
            <w:b/>
            <w:rPrChange w:id="290" w:author="wpieh" w:date="2019-08-26T10:07:00Z">
              <w:rPr>
                <w:b/>
                <w:sz w:val="24"/>
                <w:szCs w:val="24"/>
              </w:rPr>
            </w:rPrChange>
          </w:rPr>
          <w:t xml:space="preserve"> </w:t>
        </w:r>
        <w:r w:rsidRPr="001F0027">
          <w:rPr>
            <w:rPrChange w:id="291" w:author="wpieh" w:date="2019-08-26T10:07:00Z">
              <w:rPr>
                <w:b/>
                <w:sz w:val="24"/>
                <w:szCs w:val="24"/>
              </w:rPr>
            </w:rPrChange>
          </w:rPr>
          <w:t>and</w:t>
        </w:r>
        <w:r w:rsidRPr="001F0027">
          <w:rPr>
            <w:b/>
            <w:rPrChange w:id="292" w:author="wpieh" w:date="2019-08-26T10:07:00Z">
              <w:rPr>
                <w:b/>
                <w:sz w:val="24"/>
                <w:szCs w:val="24"/>
              </w:rPr>
            </w:rPrChange>
          </w:rPr>
          <w:t xml:space="preserve"> </w:t>
        </w:r>
      </w:ins>
      <w:r w:rsidRPr="001F0027">
        <w:rPr>
          <w:b/>
          <w:color w:val="auto"/>
          <w:rPrChange w:id="293" w:author="wpieh" w:date="2019-08-26T10:07:00Z">
            <w:rPr>
              <w:b/>
              <w:sz w:val="24"/>
              <w:szCs w:val="24"/>
            </w:rPr>
          </w:rPrChange>
        </w:rPr>
        <w:t>Great pond classified GPA</w:t>
      </w:r>
      <w:ins w:id="294" w:author="Lisa and Steven Wallace" w:date="2019-07-31T09:26:00Z">
        <w:r w:rsidR="003957E7" w:rsidRPr="001F0027">
          <w:rPr>
            <w:rPrChange w:id="295" w:author="wpieh" w:date="2019-08-26T10:07:00Z">
              <w:rPr>
                <w:sz w:val="24"/>
                <w:szCs w:val="24"/>
              </w:rPr>
            </w:rPrChange>
          </w:rPr>
          <w:t>.</w:t>
        </w:r>
      </w:ins>
    </w:p>
    <w:p w14:paraId="670848DD" w14:textId="77777777" w:rsidR="003957E7" w:rsidRPr="00EF6E20" w:rsidRDefault="003957E7">
      <w:pPr>
        <w:rPr>
          <w:sz w:val="24"/>
          <w:szCs w:val="24"/>
        </w:rPr>
      </w:pPr>
    </w:p>
    <w:sectPr w:rsidR="003957E7" w:rsidRPr="00EF6E20" w:rsidSect="00514F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843D4" w14:textId="77777777" w:rsidR="008201E0" w:rsidRDefault="008201E0" w:rsidP="00DF2CDE">
      <w:pPr>
        <w:spacing w:after="0" w:line="240" w:lineRule="auto"/>
      </w:pPr>
      <w:r>
        <w:separator/>
      </w:r>
    </w:p>
  </w:endnote>
  <w:endnote w:type="continuationSeparator" w:id="0">
    <w:p w14:paraId="6E481FC7" w14:textId="77777777" w:rsidR="008201E0" w:rsidRDefault="008201E0" w:rsidP="00DF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2AA8" w14:textId="77777777" w:rsidR="00DF2CDE" w:rsidRDefault="00DF2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276451993"/>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33BBA0C0" w14:textId="77777777" w:rsidR="00DF2CDE" w:rsidRPr="00DF2CDE" w:rsidRDefault="00DF2CDE">
            <w:pPr>
              <w:pStyle w:val="Footer"/>
              <w:jc w:val="center"/>
              <w:rPr>
                <w:sz w:val="22"/>
                <w:szCs w:val="22"/>
              </w:rPr>
            </w:pPr>
            <w:r w:rsidRPr="00DF2CDE">
              <w:rPr>
                <w:sz w:val="22"/>
                <w:szCs w:val="22"/>
              </w:rPr>
              <w:t xml:space="preserve">Page </w:t>
            </w:r>
            <w:r w:rsidRPr="00DF2CDE">
              <w:rPr>
                <w:bCs/>
                <w:sz w:val="22"/>
                <w:szCs w:val="22"/>
              </w:rPr>
              <w:fldChar w:fldCharType="begin"/>
            </w:r>
            <w:r w:rsidRPr="00DF2CDE">
              <w:rPr>
                <w:bCs/>
                <w:sz w:val="22"/>
                <w:szCs w:val="22"/>
              </w:rPr>
              <w:instrText xml:space="preserve"> PAGE </w:instrText>
            </w:r>
            <w:r w:rsidRPr="00DF2CDE">
              <w:rPr>
                <w:bCs/>
                <w:sz w:val="22"/>
                <w:szCs w:val="22"/>
              </w:rPr>
              <w:fldChar w:fldCharType="separate"/>
            </w:r>
            <w:r w:rsidR="00314492">
              <w:rPr>
                <w:bCs/>
                <w:noProof/>
                <w:sz w:val="22"/>
                <w:szCs w:val="22"/>
              </w:rPr>
              <w:t>2</w:t>
            </w:r>
            <w:r w:rsidRPr="00DF2CDE">
              <w:rPr>
                <w:bCs/>
                <w:sz w:val="22"/>
                <w:szCs w:val="22"/>
              </w:rPr>
              <w:fldChar w:fldCharType="end"/>
            </w:r>
            <w:r w:rsidRPr="00DF2CDE">
              <w:rPr>
                <w:sz w:val="22"/>
                <w:szCs w:val="22"/>
              </w:rPr>
              <w:t xml:space="preserve"> of </w:t>
            </w:r>
            <w:r w:rsidRPr="00DF2CDE">
              <w:rPr>
                <w:bCs/>
                <w:sz w:val="22"/>
                <w:szCs w:val="22"/>
              </w:rPr>
              <w:fldChar w:fldCharType="begin"/>
            </w:r>
            <w:r w:rsidRPr="00DF2CDE">
              <w:rPr>
                <w:bCs/>
                <w:sz w:val="22"/>
                <w:szCs w:val="22"/>
              </w:rPr>
              <w:instrText xml:space="preserve"> NUMPAGES  </w:instrText>
            </w:r>
            <w:r w:rsidRPr="00DF2CDE">
              <w:rPr>
                <w:bCs/>
                <w:sz w:val="22"/>
                <w:szCs w:val="22"/>
              </w:rPr>
              <w:fldChar w:fldCharType="separate"/>
            </w:r>
            <w:r w:rsidR="00314492">
              <w:rPr>
                <w:bCs/>
                <w:noProof/>
                <w:sz w:val="22"/>
                <w:szCs w:val="22"/>
              </w:rPr>
              <w:t>4</w:t>
            </w:r>
            <w:r w:rsidRPr="00DF2CDE">
              <w:rPr>
                <w:bCs/>
                <w:sz w:val="22"/>
                <w:szCs w:val="22"/>
              </w:rPr>
              <w:fldChar w:fldCharType="end"/>
            </w:r>
          </w:p>
        </w:sdtContent>
      </w:sdt>
    </w:sdtContent>
  </w:sdt>
  <w:p w14:paraId="4012A4B1" w14:textId="77777777" w:rsidR="00DF2CDE" w:rsidRDefault="00DF2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7482" w14:textId="77777777" w:rsidR="00DF2CDE" w:rsidRDefault="00DF2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575F2" w14:textId="77777777" w:rsidR="008201E0" w:rsidRDefault="008201E0" w:rsidP="00DF2CDE">
      <w:pPr>
        <w:spacing w:after="0" w:line="240" w:lineRule="auto"/>
      </w:pPr>
      <w:r>
        <w:separator/>
      </w:r>
    </w:p>
  </w:footnote>
  <w:footnote w:type="continuationSeparator" w:id="0">
    <w:p w14:paraId="6D86719F" w14:textId="77777777" w:rsidR="008201E0" w:rsidRDefault="008201E0" w:rsidP="00DF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69D2" w14:textId="77777777" w:rsidR="00DF2CDE" w:rsidRDefault="00DF2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B0E6" w14:textId="77777777" w:rsidR="00DF2CDE" w:rsidRDefault="00DF2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F6AF" w14:textId="77777777" w:rsidR="00DF2CDE" w:rsidRDefault="00DF2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330"/>
    <w:multiLevelType w:val="hybridMultilevel"/>
    <w:tmpl w:val="B2F2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70CF0"/>
    <w:multiLevelType w:val="multilevel"/>
    <w:tmpl w:val="4FF009FC"/>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 w15:restartNumberingAfterBreak="0">
    <w:nsid w:val="3C110EDA"/>
    <w:multiLevelType w:val="hybridMultilevel"/>
    <w:tmpl w:val="CF52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pieh">
    <w15:presenceInfo w15:providerId="None" w15:userId="wpieh"/>
  </w15:person>
  <w15:person w15:author="Lisa and Steven Wallace">
    <w15:presenceInfo w15:providerId="Windows Live" w15:userId="50c4bb73f671cd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E0A"/>
    <w:rsid w:val="00012E11"/>
    <w:rsid w:val="00031C17"/>
    <w:rsid w:val="00044D7F"/>
    <w:rsid w:val="00071934"/>
    <w:rsid w:val="00085C52"/>
    <w:rsid w:val="000A5F91"/>
    <w:rsid w:val="000C645E"/>
    <w:rsid w:val="000E2111"/>
    <w:rsid w:val="000E6AD3"/>
    <w:rsid w:val="00152285"/>
    <w:rsid w:val="00160646"/>
    <w:rsid w:val="00161F15"/>
    <w:rsid w:val="001A3560"/>
    <w:rsid w:val="001A39D0"/>
    <w:rsid w:val="001B099D"/>
    <w:rsid w:val="001C3514"/>
    <w:rsid w:val="001E4324"/>
    <w:rsid w:val="001E7FA7"/>
    <w:rsid w:val="001F0027"/>
    <w:rsid w:val="00211757"/>
    <w:rsid w:val="00217F03"/>
    <w:rsid w:val="00230747"/>
    <w:rsid w:val="00254FAF"/>
    <w:rsid w:val="002736DD"/>
    <w:rsid w:val="00287E0A"/>
    <w:rsid w:val="002A15C9"/>
    <w:rsid w:val="002B7DCA"/>
    <w:rsid w:val="002C6072"/>
    <w:rsid w:val="002F5E9D"/>
    <w:rsid w:val="00314492"/>
    <w:rsid w:val="003252F7"/>
    <w:rsid w:val="003405D5"/>
    <w:rsid w:val="003509EA"/>
    <w:rsid w:val="00353F9C"/>
    <w:rsid w:val="0036295E"/>
    <w:rsid w:val="00372D2F"/>
    <w:rsid w:val="00373088"/>
    <w:rsid w:val="00374C36"/>
    <w:rsid w:val="003957E7"/>
    <w:rsid w:val="0039692A"/>
    <w:rsid w:val="003A32DE"/>
    <w:rsid w:val="003B473A"/>
    <w:rsid w:val="003C108E"/>
    <w:rsid w:val="003C43D8"/>
    <w:rsid w:val="003C5330"/>
    <w:rsid w:val="003E1212"/>
    <w:rsid w:val="00410BAC"/>
    <w:rsid w:val="0042491E"/>
    <w:rsid w:val="00426C36"/>
    <w:rsid w:val="00463EFD"/>
    <w:rsid w:val="004739B9"/>
    <w:rsid w:val="00481404"/>
    <w:rsid w:val="00484263"/>
    <w:rsid w:val="0050520B"/>
    <w:rsid w:val="00514F5E"/>
    <w:rsid w:val="00517889"/>
    <w:rsid w:val="00532068"/>
    <w:rsid w:val="005446E0"/>
    <w:rsid w:val="00557EDD"/>
    <w:rsid w:val="005644F4"/>
    <w:rsid w:val="005907AD"/>
    <w:rsid w:val="005A4F27"/>
    <w:rsid w:val="005A53FB"/>
    <w:rsid w:val="005C6762"/>
    <w:rsid w:val="005D1649"/>
    <w:rsid w:val="005E0950"/>
    <w:rsid w:val="005F310F"/>
    <w:rsid w:val="00600344"/>
    <w:rsid w:val="006157B2"/>
    <w:rsid w:val="00620064"/>
    <w:rsid w:val="00635E6B"/>
    <w:rsid w:val="0065093C"/>
    <w:rsid w:val="00651371"/>
    <w:rsid w:val="00653192"/>
    <w:rsid w:val="00657FA5"/>
    <w:rsid w:val="006777D0"/>
    <w:rsid w:val="00683FA7"/>
    <w:rsid w:val="006B51DB"/>
    <w:rsid w:val="006C5A3B"/>
    <w:rsid w:val="006D34B3"/>
    <w:rsid w:val="007078CC"/>
    <w:rsid w:val="007464EE"/>
    <w:rsid w:val="007514AB"/>
    <w:rsid w:val="0077320C"/>
    <w:rsid w:val="0079480F"/>
    <w:rsid w:val="007977E6"/>
    <w:rsid w:val="007C190A"/>
    <w:rsid w:val="008201E0"/>
    <w:rsid w:val="0082025C"/>
    <w:rsid w:val="00850543"/>
    <w:rsid w:val="00860190"/>
    <w:rsid w:val="00886985"/>
    <w:rsid w:val="008A109E"/>
    <w:rsid w:val="008B0256"/>
    <w:rsid w:val="008C0158"/>
    <w:rsid w:val="008C176B"/>
    <w:rsid w:val="0093217B"/>
    <w:rsid w:val="00947964"/>
    <w:rsid w:val="009641BB"/>
    <w:rsid w:val="009750B0"/>
    <w:rsid w:val="009F0DF1"/>
    <w:rsid w:val="009F5B66"/>
    <w:rsid w:val="00A33BB9"/>
    <w:rsid w:val="00A46828"/>
    <w:rsid w:val="00A52F85"/>
    <w:rsid w:val="00A54B8A"/>
    <w:rsid w:val="00A625B6"/>
    <w:rsid w:val="00A67647"/>
    <w:rsid w:val="00A842FF"/>
    <w:rsid w:val="00A9475B"/>
    <w:rsid w:val="00AF796F"/>
    <w:rsid w:val="00B07A2F"/>
    <w:rsid w:val="00B375C3"/>
    <w:rsid w:val="00B41CE0"/>
    <w:rsid w:val="00B4407C"/>
    <w:rsid w:val="00B714C5"/>
    <w:rsid w:val="00B87A74"/>
    <w:rsid w:val="00BA7B90"/>
    <w:rsid w:val="00BC205C"/>
    <w:rsid w:val="00BD31E4"/>
    <w:rsid w:val="00BE2342"/>
    <w:rsid w:val="00BE7D6D"/>
    <w:rsid w:val="00BF5A59"/>
    <w:rsid w:val="00C0379A"/>
    <w:rsid w:val="00C073BD"/>
    <w:rsid w:val="00C14A77"/>
    <w:rsid w:val="00C2134B"/>
    <w:rsid w:val="00C61E62"/>
    <w:rsid w:val="00C70FA0"/>
    <w:rsid w:val="00CA7FBC"/>
    <w:rsid w:val="00CB451F"/>
    <w:rsid w:val="00CD3A37"/>
    <w:rsid w:val="00D210BC"/>
    <w:rsid w:val="00D47F98"/>
    <w:rsid w:val="00D62685"/>
    <w:rsid w:val="00D75BD6"/>
    <w:rsid w:val="00D76A54"/>
    <w:rsid w:val="00D811B1"/>
    <w:rsid w:val="00D91BE5"/>
    <w:rsid w:val="00DD3B21"/>
    <w:rsid w:val="00DD4F6A"/>
    <w:rsid w:val="00DF2CDE"/>
    <w:rsid w:val="00DF5C32"/>
    <w:rsid w:val="00E15961"/>
    <w:rsid w:val="00E34530"/>
    <w:rsid w:val="00E3746D"/>
    <w:rsid w:val="00E375D1"/>
    <w:rsid w:val="00E57588"/>
    <w:rsid w:val="00E91519"/>
    <w:rsid w:val="00EA71F1"/>
    <w:rsid w:val="00ED5B49"/>
    <w:rsid w:val="00EE05F0"/>
    <w:rsid w:val="00EF4207"/>
    <w:rsid w:val="00EF6E20"/>
    <w:rsid w:val="00F2267F"/>
    <w:rsid w:val="00F87C05"/>
    <w:rsid w:val="00FD7CEC"/>
    <w:rsid w:val="00FE0999"/>
    <w:rsid w:val="00FE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28C9"/>
  <w15:docId w15:val="{71919B87-2267-459E-B697-8F4030AA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8"/>
        <w:szCs w:val="28"/>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588"/>
  </w:style>
  <w:style w:type="paragraph" w:styleId="Heading1">
    <w:name w:val="heading 1"/>
    <w:basedOn w:val="Normal"/>
    <w:next w:val="Normal"/>
    <w:link w:val="Heading1Char"/>
    <w:uiPriority w:val="9"/>
    <w:qFormat/>
    <w:rsid w:val="00E57588"/>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5758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5758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5758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5758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575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5758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5758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5758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5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575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575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575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575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575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575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575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575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575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575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575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57588"/>
    <w:rPr>
      <w:rFonts w:asciiTheme="majorHAnsi" w:eastAsiaTheme="majorEastAsia" w:hAnsiTheme="majorHAnsi" w:cstheme="majorBidi"/>
      <w:i/>
      <w:iCs/>
      <w:spacing w:val="13"/>
      <w:sz w:val="24"/>
      <w:szCs w:val="24"/>
    </w:rPr>
  </w:style>
  <w:style w:type="character" w:styleId="Strong">
    <w:name w:val="Strong"/>
    <w:uiPriority w:val="22"/>
    <w:qFormat/>
    <w:rsid w:val="00E57588"/>
    <w:rPr>
      <w:b/>
      <w:bCs/>
    </w:rPr>
  </w:style>
  <w:style w:type="character" w:styleId="Emphasis">
    <w:name w:val="Emphasis"/>
    <w:uiPriority w:val="20"/>
    <w:qFormat/>
    <w:rsid w:val="00E57588"/>
    <w:rPr>
      <w:b/>
      <w:bCs/>
      <w:i/>
      <w:iCs/>
      <w:spacing w:val="10"/>
      <w:bdr w:val="none" w:sz="0" w:space="0" w:color="auto"/>
      <w:shd w:val="clear" w:color="auto" w:fill="auto"/>
    </w:rPr>
  </w:style>
  <w:style w:type="paragraph" w:styleId="NoSpacing">
    <w:name w:val="No Spacing"/>
    <w:basedOn w:val="Normal"/>
    <w:uiPriority w:val="1"/>
    <w:qFormat/>
    <w:rsid w:val="00E57588"/>
    <w:pPr>
      <w:spacing w:after="0" w:line="240" w:lineRule="auto"/>
    </w:pPr>
  </w:style>
  <w:style w:type="paragraph" w:styleId="ListParagraph">
    <w:name w:val="List Paragraph"/>
    <w:basedOn w:val="Normal"/>
    <w:uiPriority w:val="34"/>
    <w:qFormat/>
    <w:rsid w:val="00E57588"/>
    <w:pPr>
      <w:ind w:left="720"/>
      <w:contextualSpacing/>
    </w:pPr>
  </w:style>
  <w:style w:type="paragraph" w:styleId="Quote">
    <w:name w:val="Quote"/>
    <w:basedOn w:val="Normal"/>
    <w:next w:val="Normal"/>
    <w:link w:val="QuoteChar"/>
    <w:uiPriority w:val="29"/>
    <w:qFormat/>
    <w:rsid w:val="00E57588"/>
    <w:pPr>
      <w:spacing w:before="200" w:after="0"/>
      <w:ind w:left="360" w:right="360"/>
    </w:pPr>
    <w:rPr>
      <w:i/>
      <w:iCs/>
    </w:rPr>
  </w:style>
  <w:style w:type="character" w:customStyle="1" w:styleId="QuoteChar">
    <w:name w:val="Quote Char"/>
    <w:basedOn w:val="DefaultParagraphFont"/>
    <w:link w:val="Quote"/>
    <w:uiPriority w:val="29"/>
    <w:rsid w:val="00E57588"/>
    <w:rPr>
      <w:i/>
      <w:iCs/>
    </w:rPr>
  </w:style>
  <w:style w:type="paragraph" w:styleId="IntenseQuote">
    <w:name w:val="Intense Quote"/>
    <w:basedOn w:val="Normal"/>
    <w:next w:val="Normal"/>
    <w:link w:val="IntenseQuoteChar"/>
    <w:uiPriority w:val="30"/>
    <w:qFormat/>
    <w:rsid w:val="00E575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7588"/>
    <w:rPr>
      <w:b/>
      <w:bCs/>
      <w:i/>
      <w:iCs/>
    </w:rPr>
  </w:style>
  <w:style w:type="character" w:styleId="SubtleEmphasis">
    <w:name w:val="Subtle Emphasis"/>
    <w:uiPriority w:val="19"/>
    <w:qFormat/>
    <w:rsid w:val="00E57588"/>
    <w:rPr>
      <w:i/>
      <w:iCs/>
    </w:rPr>
  </w:style>
  <w:style w:type="character" w:styleId="IntenseEmphasis">
    <w:name w:val="Intense Emphasis"/>
    <w:uiPriority w:val="21"/>
    <w:qFormat/>
    <w:rsid w:val="00E57588"/>
    <w:rPr>
      <w:b/>
      <w:bCs/>
    </w:rPr>
  </w:style>
  <w:style w:type="character" w:styleId="SubtleReference">
    <w:name w:val="Subtle Reference"/>
    <w:uiPriority w:val="31"/>
    <w:qFormat/>
    <w:rsid w:val="00E57588"/>
    <w:rPr>
      <w:smallCaps/>
    </w:rPr>
  </w:style>
  <w:style w:type="character" w:styleId="IntenseReference">
    <w:name w:val="Intense Reference"/>
    <w:uiPriority w:val="32"/>
    <w:qFormat/>
    <w:rsid w:val="00E57588"/>
    <w:rPr>
      <w:smallCaps/>
      <w:spacing w:val="5"/>
      <w:u w:val="single"/>
    </w:rPr>
  </w:style>
  <w:style w:type="character" w:styleId="BookTitle">
    <w:name w:val="Book Title"/>
    <w:uiPriority w:val="33"/>
    <w:qFormat/>
    <w:rsid w:val="00E57588"/>
    <w:rPr>
      <w:i/>
      <w:iCs/>
      <w:smallCaps/>
      <w:spacing w:val="5"/>
    </w:rPr>
  </w:style>
  <w:style w:type="paragraph" w:styleId="TOCHeading">
    <w:name w:val="TOC Heading"/>
    <w:basedOn w:val="Heading1"/>
    <w:next w:val="Normal"/>
    <w:uiPriority w:val="39"/>
    <w:semiHidden/>
    <w:unhideWhenUsed/>
    <w:qFormat/>
    <w:rsid w:val="00E57588"/>
    <w:pPr>
      <w:outlineLvl w:val="9"/>
    </w:pPr>
  </w:style>
  <w:style w:type="paragraph" w:styleId="Header">
    <w:name w:val="header"/>
    <w:basedOn w:val="Normal"/>
    <w:link w:val="HeaderChar"/>
    <w:uiPriority w:val="99"/>
    <w:unhideWhenUsed/>
    <w:rsid w:val="00DF2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DE"/>
  </w:style>
  <w:style w:type="paragraph" w:styleId="Footer">
    <w:name w:val="footer"/>
    <w:basedOn w:val="Normal"/>
    <w:link w:val="FooterChar"/>
    <w:uiPriority w:val="99"/>
    <w:unhideWhenUsed/>
    <w:rsid w:val="00DF2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DE"/>
  </w:style>
  <w:style w:type="paragraph" w:customStyle="1" w:styleId="RulesSub-Paragraph">
    <w:name w:val="Rules: Sub-Paragraph"/>
    <w:basedOn w:val="Normal"/>
    <w:rsid w:val="002B7DCA"/>
    <w:pPr>
      <w:spacing w:after="0" w:line="240" w:lineRule="auto"/>
      <w:ind w:left="1440" w:hanging="360"/>
      <w:jc w:val="both"/>
    </w:pPr>
    <w:rPr>
      <w:rFonts w:ascii="Times New Roman" w:eastAsia="Times New Roman" w:hAnsi="Times New Roman" w:cs="Times New Roman"/>
      <w:color w:val="auto"/>
      <w:sz w:val="22"/>
      <w:szCs w:val="20"/>
      <w:lang w:bidi="ar-SA"/>
    </w:rPr>
  </w:style>
  <w:style w:type="paragraph" w:customStyle="1" w:styleId="RulesParagraph">
    <w:name w:val="Rules: Paragraph"/>
    <w:basedOn w:val="Normal"/>
    <w:rsid w:val="002B7DCA"/>
    <w:pPr>
      <w:spacing w:after="0" w:line="240" w:lineRule="auto"/>
      <w:ind w:left="1080" w:hanging="360"/>
      <w:jc w:val="both"/>
    </w:pPr>
    <w:rPr>
      <w:rFonts w:ascii="Times New Roman" w:eastAsia="Times New Roman" w:hAnsi="Times New Roman" w:cs="Times New Roman"/>
      <w:color w:val="auto"/>
      <w:sz w:val="22"/>
      <w:szCs w:val="20"/>
      <w:lang w:bidi="ar-SA"/>
    </w:rPr>
  </w:style>
  <w:style w:type="paragraph" w:customStyle="1" w:styleId="RulesNotesub">
    <w:name w:val="Rules: Note (sub §)"/>
    <w:basedOn w:val="Normal"/>
    <w:link w:val="RulesNotesubChar"/>
    <w:rsid w:val="002B7DCA"/>
    <w:pPr>
      <w:spacing w:after="0" w:line="240" w:lineRule="auto"/>
      <w:ind w:left="1080" w:hanging="720"/>
      <w:jc w:val="both"/>
    </w:pPr>
    <w:rPr>
      <w:rFonts w:ascii="Times New Roman" w:eastAsia="Times New Roman" w:hAnsi="Times New Roman" w:cs="Times New Roman"/>
      <w:color w:val="auto"/>
      <w:sz w:val="22"/>
      <w:szCs w:val="20"/>
      <w:lang w:bidi="ar-SA"/>
    </w:rPr>
  </w:style>
  <w:style w:type="character" w:customStyle="1" w:styleId="RulesNotesubChar">
    <w:name w:val="Rules: Note (sub §) Char"/>
    <w:basedOn w:val="DefaultParagraphFont"/>
    <w:link w:val="RulesNotesub"/>
    <w:rsid w:val="002B7DCA"/>
    <w:rPr>
      <w:rFonts w:ascii="Times New Roman" w:eastAsia="Times New Roman" w:hAnsi="Times New Roman" w:cs="Times New Roman"/>
      <w:color w:val="auto"/>
      <w:sz w:val="22"/>
      <w:szCs w:val="20"/>
      <w:lang w:bidi="ar-SA"/>
    </w:rPr>
  </w:style>
  <w:style w:type="paragraph" w:styleId="BalloonText">
    <w:name w:val="Balloon Text"/>
    <w:basedOn w:val="Normal"/>
    <w:link w:val="BalloonTextChar"/>
    <w:uiPriority w:val="99"/>
    <w:semiHidden/>
    <w:unhideWhenUsed/>
    <w:rsid w:val="001F0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FB910-548A-4BC5-9304-A63ECBB4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voskianw</dc:creator>
  <cp:lastModifiedBy>Bremen-WS</cp:lastModifiedBy>
  <cp:revision>2</cp:revision>
  <cp:lastPrinted>2019-08-26T14:06:00Z</cp:lastPrinted>
  <dcterms:created xsi:type="dcterms:W3CDTF">2019-08-28T15:19:00Z</dcterms:created>
  <dcterms:modified xsi:type="dcterms:W3CDTF">2019-08-28T15:19:00Z</dcterms:modified>
</cp:coreProperties>
</file>